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0FDE4" w14:textId="77777777" w:rsidR="005F3F08" w:rsidRPr="00F64896" w:rsidRDefault="005F3F08" w:rsidP="005F3F08">
      <w:pPr>
        <w:spacing w:after="0" w:line="240" w:lineRule="auto"/>
        <w:rPr>
          <w:rFonts w:cstheme="minorHAnsi"/>
        </w:rPr>
      </w:pPr>
    </w:p>
    <w:p w14:paraId="55BF1DBF" w14:textId="77777777" w:rsidR="003B739B" w:rsidRDefault="003B739B" w:rsidP="00715181">
      <w:pPr>
        <w:rPr>
          <w:rFonts w:cstheme="minorHAnsi"/>
        </w:rPr>
      </w:pPr>
    </w:p>
    <w:p w14:paraId="19314F14" w14:textId="77777777" w:rsidR="00B73657" w:rsidRDefault="00B73657" w:rsidP="00203633">
      <w:pPr>
        <w:spacing w:after="0" w:line="240" w:lineRule="auto"/>
        <w:contextualSpacing/>
        <w:rPr>
          <w:rFonts w:ascii="Gotham" w:eastAsia="Times New Roman" w:hAnsi="Gotham" w:cs="Times New Roman"/>
          <w:spacing w:val="-10"/>
          <w:kern w:val="28"/>
          <w:sz w:val="23"/>
          <w:szCs w:val="23"/>
        </w:rPr>
      </w:pPr>
    </w:p>
    <w:p w14:paraId="2F1B0F32" w14:textId="7459196D" w:rsidR="00203633" w:rsidRPr="00173571" w:rsidRDefault="00203633" w:rsidP="00203633">
      <w:pPr>
        <w:spacing w:after="0" w:line="240" w:lineRule="auto"/>
        <w:contextualSpacing/>
        <w:rPr>
          <w:rFonts w:ascii="Gotham" w:eastAsia="Times New Roman" w:hAnsi="Gotham" w:cs="Times New Roman"/>
          <w:spacing w:val="-10"/>
          <w:kern w:val="28"/>
          <w:sz w:val="23"/>
          <w:szCs w:val="23"/>
        </w:rPr>
      </w:pPr>
      <w:r w:rsidRPr="00173571">
        <w:rPr>
          <w:rFonts w:ascii="Gotham" w:eastAsia="Times New Roman" w:hAnsi="Gotham" w:cs="Times New Roman"/>
          <w:spacing w:val="-10"/>
          <w:kern w:val="28"/>
          <w:sz w:val="23"/>
          <w:szCs w:val="23"/>
        </w:rPr>
        <w:t xml:space="preserve">MassHire Greater Lowell Workforce Board </w:t>
      </w:r>
    </w:p>
    <w:p w14:paraId="3C22D053" w14:textId="1BA42FF3" w:rsidR="00203633" w:rsidRPr="00173571" w:rsidRDefault="00355F93" w:rsidP="00203633">
      <w:pPr>
        <w:spacing w:after="0" w:line="240" w:lineRule="auto"/>
        <w:rPr>
          <w:rFonts w:ascii="Gotham" w:eastAsia="Calibri" w:hAnsi="Gotham" w:cs="Times New Roman"/>
          <w:sz w:val="23"/>
          <w:szCs w:val="23"/>
        </w:rPr>
      </w:pPr>
      <w:r w:rsidRPr="00173571">
        <w:rPr>
          <w:rFonts w:ascii="Gotham" w:eastAsia="Calibri" w:hAnsi="Gotham" w:cs="Times New Roman"/>
          <w:sz w:val="23"/>
          <w:szCs w:val="23"/>
        </w:rPr>
        <w:t xml:space="preserve">December </w:t>
      </w:r>
      <w:r w:rsidR="005177F3" w:rsidRPr="00173571">
        <w:rPr>
          <w:rFonts w:ascii="Gotham" w:eastAsia="Calibri" w:hAnsi="Gotham" w:cs="Times New Roman"/>
          <w:sz w:val="23"/>
          <w:szCs w:val="23"/>
        </w:rPr>
        <w:t>13</w:t>
      </w:r>
      <w:r w:rsidR="00A20F9A" w:rsidRPr="00173571">
        <w:rPr>
          <w:rFonts w:ascii="Gotham" w:eastAsia="Calibri" w:hAnsi="Gotham" w:cs="Times New Roman"/>
          <w:sz w:val="23"/>
          <w:szCs w:val="23"/>
        </w:rPr>
        <w:t>, 2019</w:t>
      </w:r>
    </w:p>
    <w:p w14:paraId="79713903" w14:textId="1B78E41E" w:rsidR="00203633" w:rsidRPr="00173571" w:rsidRDefault="00355F93" w:rsidP="00203633">
      <w:pPr>
        <w:spacing w:after="0" w:line="240" w:lineRule="auto"/>
        <w:rPr>
          <w:rFonts w:ascii="Gotham" w:eastAsia="Calibri" w:hAnsi="Gotham" w:cs="Times New Roman"/>
          <w:sz w:val="23"/>
          <w:szCs w:val="23"/>
        </w:rPr>
      </w:pPr>
      <w:r w:rsidRPr="00173571">
        <w:rPr>
          <w:rFonts w:ascii="Gotham" w:eastAsia="Calibri" w:hAnsi="Gotham" w:cs="Times New Roman"/>
          <w:sz w:val="23"/>
          <w:szCs w:val="23"/>
        </w:rPr>
        <w:t>Tewksbury Country Club</w:t>
      </w:r>
    </w:p>
    <w:p w14:paraId="07A52CB7" w14:textId="77777777" w:rsidR="00203633" w:rsidRPr="00173571" w:rsidRDefault="00203633" w:rsidP="00203633">
      <w:pPr>
        <w:spacing w:after="0" w:line="240" w:lineRule="auto"/>
        <w:rPr>
          <w:rFonts w:ascii="Gotham" w:eastAsia="Calibri" w:hAnsi="Gotham" w:cs="Times New Roman"/>
          <w:sz w:val="23"/>
          <w:szCs w:val="23"/>
        </w:rPr>
      </w:pPr>
    </w:p>
    <w:p w14:paraId="5CD5ECCF" w14:textId="48AFDB87" w:rsidR="00203633" w:rsidRPr="00173571" w:rsidRDefault="00203633" w:rsidP="00203633">
      <w:pPr>
        <w:spacing w:after="0" w:line="240" w:lineRule="auto"/>
        <w:rPr>
          <w:rFonts w:ascii="Gotham" w:eastAsia="Calibri" w:hAnsi="Gotham" w:cs="Times New Roman"/>
          <w:b/>
          <w:sz w:val="23"/>
          <w:szCs w:val="23"/>
        </w:rPr>
      </w:pPr>
      <w:r w:rsidRPr="00173571">
        <w:rPr>
          <w:rFonts w:ascii="Gotham" w:eastAsia="Calibri" w:hAnsi="Gotham" w:cs="Times New Roman"/>
          <w:b/>
          <w:sz w:val="23"/>
          <w:szCs w:val="23"/>
        </w:rPr>
        <w:t xml:space="preserve">Call to Order: </w:t>
      </w:r>
      <w:r w:rsidR="00A20F9A" w:rsidRPr="00173571">
        <w:rPr>
          <w:rFonts w:ascii="Gotham" w:eastAsia="Calibri" w:hAnsi="Gotham" w:cs="Times New Roman"/>
          <w:bCs/>
          <w:sz w:val="23"/>
          <w:szCs w:val="23"/>
        </w:rPr>
        <w:t>8:0</w:t>
      </w:r>
      <w:r w:rsidR="00355F93" w:rsidRPr="00173571">
        <w:rPr>
          <w:rFonts w:ascii="Gotham" w:eastAsia="Calibri" w:hAnsi="Gotham" w:cs="Times New Roman"/>
          <w:bCs/>
          <w:sz w:val="23"/>
          <w:szCs w:val="23"/>
        </w:rPr>
        <w:t>2</w:t>
      </w:r>
      <w:r w:rsidRPr="00173571">
        <w:rPr>
          <w:rFonts w:ascii="Gotham" w:eastAsia="Calibri" w:hAnsi="Gotham" w:cs="Times New Roman"/>
          <w:bCs/>
          <w:sz w:val="23"/>
          <w:szCs w:val="23"/>
        </w:rPr>
        <w:t xml:space="preserve"> </w:t>
      </w:r>
      <w:r w:rsidR="00D02D44" w:rsidRPr="00173571">
        <w:rPr>
          <w:rFonts w:ascii="Gotham" w:eastAsia="Calibri" w:hAnsi="Gotham" w:cs="Times New Roman"/>
          <w:bCs/>
          <w:sz w:val="23"/>
          <w:szCs w:val="23"/>
        </w:rPr>
        <w:t>AM</w:t>
      </w:r>
    </w:p>
    <w:p w14:paraId="65A670A7" w14:textId="2613D0B2" w:rsidR="00203633" w:rsidRPr="00173571" w:rsidRDefault="00203633" w:rsidP="00203633">
      <w:pPr>
        <w:spacing w:after="0" w:line="240" w:lineRule="auto"/>
        <w:rPr>
          <w:rFonts w:ascii="Gotham" w:eastAsia="Calibri" w:hAnsi="Gotham" w:cs="Times New Roman"/>
          <w:sz w:val="23"/>
          <w:szCs w:val="23"/>
        </w:rPr>
      </w:pPr>
      <w:r w:rsidRPr="00173571">
        <w:rPr>
          <w:rFonts w:ascii="Gotham" w:eastAsia="Calibri" w:hAnsi="Gotham" w:cs="Times New Roman"/>
          <w:b/>
          <w:sz w:val="23"/>
          <w:szCs w:val="23"/>
        </w:rPr>
        <w:t>Presiding Officer:</w:t>
      </w:r>
      <w:r w:rsidRPr="00173571">
        <w:rPr>
          <w:rFonts w:ascii="Gotham" w:eastAsia="Calibri" w:hAnsi="Gotham" w:cs="Times New Roman"/>
          <w:sz w:val="23"/>
          <w:szCs w:val="23"/>
        </w:rPr>
        <w:t xml:space="preserve">  </w:t>
      </w:r>
      <w:r w:rsidR="00064CFF" w:rsidRPr="00173571">
        <w:rPr>
          <w:rFonts w:ascii="Gotham" w:eastAsia="Calibri" w:hAnsi="Gotham" w:cs="Times New Roman"/>
          <w:sz w:val="23"/>
          <w:szCs w:val="23"/>
        </w:rPr>
        <w:t>Ray Wrobel, Chair</w:t>
      </w:r>
    </w:p>
    <w:p w14:paraId="3D3CB67F" w14:textId="77777777" w:rsidR="00203633" w:rsidRPr="00173571" w:rsidRDefault="00203633" w:rsidP="00203633">
      <w:pPr>
        <w:spacing w:after="0" w:line="240" w:lineRule="auto"/>
        <w:rPr>
          <w:rFonts w:ascii="Gotham" w:eastAsia="Calibri" w:hAnsi="Gotham" w:cs="Times New Roman"/>
          <w:sz w:val="23"/>
          <w:szCs w:val="23"/>
        </w:rPr>
      </w:pPr>
    </w:p>
    <w:p w14:paraId="559D9D5A" w14:textId="0E0C94B9" w:rsidR="00A047C5" w:rsidRPr="00173571" w:rsidRDefault="00203633" w:rsidP="00203633">
      <w:pPr>
        <w:spacing w:after="0" w:line="240" w:lineRule="auto"/>
        <w:rPr>
          <w:rFonts w:ascii="Gotham" w:eastAsia="Calibri" w:hAnsi="Gotham" w:cs="Times New Roman"/>
          <w:sz w:val="23"/>
          <w:szCs w:val="23"/>
        </w:rPr>
      </w:pPr>
      <w:r w:rsidRPr="00173571">
        <w:rPr>
          <w:rFonts w:ascii="Gotham" w:eastAsia="Calibri" w:hAnsi="Gotham" w:cs="Times New Roman"/>
          <w:b/>
          <w:sz w:val="23"/>
          <w:szCs w:val="23"/>
        </w:rPr>
        <w:t xml:space="preserve">Attendees:  </w:t>
      </w:r>
      <w:r w:rsidR="005177F3" w:rsidRPr="00173571">
        <w:rPr>
          <w:rFonts w:ascii="Gotham" w:eastAsia="Calibri" w:hAnsi="Gotham" w:cs="Times New Roman"/>
          <w:bCs/>
          <w:sz w:val="23"/>
          <w:szCs w:val="23"/>
        </w:rPr>
        <w:t>K</w:t>
      </w:r>
      <w:r w:rsidRPr="00173571">
        <w:rPr>
          <w:rFonts w:ascii="Gotham" w:eastAsia="Calibri" w:hAnsi="Gotham" w:cs="Times New Roman"/>
          <w:sz w:val="23"/>
          <w:szCs w:val="23"/>
        </w:rPr>
        <w:t>imberly Bodkin</w:t>
      </w:r>
      <w:r w:rsidR="00E16797" w:rsidRPr="00173571">
        <w:rPr>
          <w:rFonts w:ascii="Gotham" w:eastAsia="Calibri" w:hAnsi="Gotham" w:cs="Times New Roman"/>
          <w:sz w:val="23"/>
          <w:szCs w:val="23"/>
        </w:rPr>
        <w:t>,</w:t>
      </w:r>
      <w:r w:rsidRPr="00173571">
        <w:rPr>
          <w:rFonts w:ascii="Gotham" w:eastAsia="Calibri" w:hAnsi="Gotham" w:cs="Times New Roman"/>
          <w:sz w:val="23"/>
          <w:szCs w:val="23"/>
        </w:rPr>
        <w:t xml:space="preserve"> </w:t>
      </w:r>
      <w:r w:rsidR="002677CD" w:rsidRPr="00173571">
        <w:rPr>
          <w:rFonts w:ascii="Gotham" w:eastAsia="Calibri" w:hAnsi="Gotham" w:cs="Times New Roman"/>
          <w:sz w:val="23"/>
          <w:szCs w:val="23"/>
        </w:rPr>
        <w:t>Robert Broughton</w:t>
      </w:r>
      <w:r w:rsidR="00064CFF" w:rsidRPr="00173571">
        <w:rPr>
          <w:rFonts w:ascii="Gotham" w:eastAsia="Calibri" w:hAnsi="Gotham" w:cs="Times New Roman"/>
          <w:sz w:val="23"/>
          <w:szCs w:val="23"/>
        </w:rPr>
        <w:t xml:space="preserve">, </w:t>
      </w:r>
      <w:r w:rsidRPr="00173571">
        <w:rPr>
          <w:rFonts w:ascii="Gotham" w:eastAsia="Calibri" w:hAnsi="Gotham" w:cs="Times New Roman"/>
          <w:sz w:val="23"/>
          <w:szCs w:val="23"/>
        </w:rPr>
        <w:t>Judy Burke</w:t>
      </w:r>
      <w:r w:rsidR="00064CFF" w:rsidRPr="00173571">
        <w:rPr>
          <w:rFonts w:ascii="Gotham" w:eastAsia="Calibri" w:hAnsi="Gotham" w:cs="Times New Roman"/>
          <w:sz w:val="23"/>
          <w:szCs w:val="23"/>
        </w:rPr>
        <w:t xml:space="preserve">, </w:t>
      </w:r>
      <w:r w:rsidR="002677CD" w:rsidRPr="00173571">
        <w:rPr>
          <w:rFonts w:ascii="Gotham" w:eastAsia="Calibri" w:hAnsi="Gotham" w:cs="Times New Roman"/>
          <w:sz w:val="23"/>
          <w:szCs w:val="23"/>
        </w:rPr>
        <w:t xml:space="preserve">Jonathan DaSilva, Jill Davis, </w:t>
      </w:r>
      <w:r w:rsidR="00064CFF" w:rsidRPr="00173571">
        <w:rPr>
          <w:rFonts w:ascii="Gotham" w:eastAsia="Calibri" w:hAnsi="Gotham" w:cs="Times New Roman"/>
          <w:sz w:val="23"/>
          <w:szCs w:val="23"/>
        </w:rPr>
        <w:t>Maureen Fitzpatrick,</w:t>
      </w:r>
      <w:r w:rsidR="00FC4C3A" w:rsidRPr="00173571">
        <w:rPr>
          <w:rFonts w:ascii="Gotham" w:eastAsia="Calibri" w:hAnsi="Gotham" w:cs="Times New Roman"/>
          <w:sz w:val="23"/>
          <w:szCs w:val="23"/>
        </w:rPr>
        <w:t xml:space="preserve"> </w:t>
      </w:r>
      <w:r w:rsidR="00A83E57" w:rsidRPr="00173571">
        <w:rPr>
          <w:rFonts w:ascii="Gotham" w:eastAsia="Calibri" w:hAnsi="Gotham" w:cs="Times New Roman"/>
          <w:sz w:val="23"/>
          <w:szCs w:val="23"/>
        </w:rPr>
        <w:t xml:space="preserve">Charlene Jancsy, </w:t>
      </w:r>
      <w:r w:rsidR="008D2897" w:rsidRPr="00173571">
        <w:rPr>
          <w:rFonts w:ascii="Gotham" w:eastAsia="Calibri" w:hAnsi="Gotham" w:cs="Times New Roman"/>
          <w:sz w:val="23"/>
          <w:szCs w:val="23"/>
        </w:rPr>
        <w:t xml:space="preserve">Nancy Ludwig, </w:t>
      </w:r>
      <w:r w:rsidR="00064CFF" w:rsidRPr="00173571">
        <w:rPr>
          <w:rFonts w:ascii="Gotham" w:eastAsia="Calibri" w:hAnsi="Gotham" w:cs="Times New Roman"/>
          <w:sz w:val="23"/>
          <w:szCs w:val="23"/>
        </w:rPr>
        <w:t>Danielle McFadden</w:t>
      </w:r>
      <w:r w:rsidR="00E16797" w:rsidRPr="00173571">
        <w:rPr>
          <w:rFonts w:ascii="Gotham" w:eastAsia="Calibri" w:hAnsi="Gotham" w:cs="Times New Roman"/>
          <w:sz w:val="23"/>
          <w:szCs w:val="23"/>
        </w:rPr>
        <w:t>,</w:t>
      </w:r>
      <w:r w:rsidRPr="00173571">
        <w:rPr>
          <w:rFonts w:ascii="Gotham" w:eastAsia="Calibri" w:hAnsi="Gotham" w:cs="Times New Roman"/>
          <w:sz w:val="23"/>
          <w:szCs w:val="23"/>
        </w:rPr>
        <w:t xml:space="preserve"> </w:t>
      </w:r>
      <w:r w:rsidR="008D2897" w:rsidRPr="00173571">
        <w:rPr>
          <w:rFonts w:ascii="Gotham" w:eastAsia="Calibri" w:hAnsi="Gotham" w:cs="Times New Roman"/>
          <w:sz w:val="23"/>
          <w:szCs w:val="23"/>
        </w:rPr>
        <w:t xml:space="preserve">Elizabeth McKiernan, </w:t>
      </w:r>
      <w:r w:rsidRPr="00173571">
        <w:rPr>
          <w:rFonts w:ascii="Gotham" w:eastAsia="Calibri" w:hAnsi="Gotham" w:cs="Times New Roman"/>
          <w:sz w:val="23"/>
          <w:szCs w:val="23"/>
        </w:rPr>
        <w:t xml:space="preserve">John Palmieri, Cynthia Smith, </w:t>
      </w:r>
      <w:r w:rsidR="002677CD" w:rsidRPr="00173571">
        <w:rPr>
          <w:rFonts w:ascii="Gotham" w:eastAsia="Calibri" w:hAnsi="Gotham" w:cs="Times New Roman"/>
          <w:sz w:val="23"/>
          <w:szCs w:val="23"/>
        </w:rPr>
        <w:t>Ed Starr</w:t>
      </w:r>
      <w:r w:rsidR="002C0A9F" w:rsidRPr="00173571">
        <w:rPr>
          <w:rFonts w:ascii="Gotham" w:eastAsia="Calibri" w:hAnsi="Gotham" w:cs="Times New Roman"/>
          <w:sz w:val="23"/>
          <w:szCs w:val="23"/>
        </w:rPr>
        <w:t>.</w:t>
      </w:r>
      <w:r w:rsidR="00A83E57" w:rsidRPr="00173571">
        <w:rPr>
          <w:rFonts w:ascii="Gotham" w:eastAsia="Calibri" w:hAnsi="Gotham" w:cs="Times New Roman"/>
          <w:sz w:val="23"/>
          <w:szCs w:val="23"/>
        </w:rPr>
        <w:t xml:space="preserve"> </w:t>
      </w:r>
      <w:r w:rsidR="00E16797" w:rsidRPr="00173571">
        <w:rPr>
          <w:rFonts w:ascii="Gotham" w:eastAsia="Calibri" w:hAnsi="Gotham" w:cs="Times New Roman"/>
          <w:b/>
          <w:i/>
          <w:sz w:val="23"/>
          <w:szCs w:val="23"/>
        </w:rPr>
        <w:t>Quorum</w:t>
      </w:r>
      <w:r w:rsidRPr="00173571">
        <w:rPr>
          <w:rFonts w:ascii="Gotham" w:eastAsia="Calibri" w:hAnsi="Gotham" w:cs="Times New Roman"/>
          <w:b/>
          <w:i/>
          <w:sz w:val="23"/>
          <w:szCs w:val="23"/>
        </w:rPr>
        <w:t xml:space="preserve"> present</w:t>
      </w:r>
      <w:r w:rsidRPr="00173571">
        <w:rPr>
          <w:rFonts w:ascii="Gotham" w:eastAsia="Calibri" w:hAnsi="Gotham" w:cs="Times New Roman"/>
          <w:sz w:val="23"/>
          <w:szCs w:val="23"/>
        </w:rPr>
        <w:t xml:space="preserve">.  </w:t>
      </w:r>
    </w:p>
    <w:p w14:paraId="33565080" w14:textId="77777777" w:rsidR="00125DDE" w:rsidRPr="00173571" w:rsidRDefault="00125DDE" w:rsidP="00203633">
      <w:pPr>
        <w:spacing w:after="0" w:line="240" w:lineRule="auto"/>
        <w:rPr>
          <w:rFonts w:ascii="Gotham" w:eastAsia="Calibri" w:hAnsi="Gotham" w:cs="Times New Roman"/>
          <w:i/>
          <w:iCs/>
          <w:sz w:val="23"/>
          <w:szCs w:val="23"/>
        </w:rPr>
      </w:pPr>
    </w:p>
    <w:p w14:paraId="5D31FB54" w14:textId="51CFFE29" w:rsidR="00203633" w:rsidRPr="00173571" w:rsidRDefault="00203633" w:rsidP="00203633">
      <w:pPr>
        <w:spacing w:after="0" w:line="240" w:lineRule="auto"/>
        <w:rPr>
          <w:rFonts w:ascii="Gotham" w:eastAsia="Calibri" w:hAnsi="Gotham" w:cs="Times New Roman"/>
          <w:sz w:val="23"/>
          <w:szCs w:val="23"/>
        </w:rPr>
      </w:pPr>
      <w:r w:rsidRPr="00173571">
        <w:rPr>
          <w:rFonts w:ascii="Gotham" w:eastAsia="Calibri" w:hAnsi="Gotham" w:cs="Times New Roman"/>
          <w:i/>
          <w:iCs/>
          <w:sz w:val="23"/>
          <w:szCs w:val="23"/>
        </w:rPr>
        <w:t>Staff</w:t>
      </w:r>
      <w:r w:rsidRPr="00173571">
        <w:rPr>
          <w:rFonts w:ascii="Gotham" w:eastAsia="Calibri" w:hAnsi="Gotham" w:cs="Times New Roman"/>
          <w:sz w:val="23"/>
          <w:szCs w:val="23"/>
        </w:rPr>
        <w:t xml:space="preserve">: Peter Farkas, </w:t>
      </w:r>
      <w:r w:rsidR="00574FDE" w:rsidRPr="00173571">
        <w:rPr>
          <w:rFonts w:ascii="Gotham" w:eastAsia="Calibri" w:hAnsi="Gotham" w:cs="Times New Roman"/>
          <w:sz w:val="23"/>
          <w:szCs w:val="23"/>
        </w:rPr>
        <w:t xml:space="preserve">Lauren MacIsaac, </w:t>
      </w:r>
      <w:r w:rsidRPr="00173571">
        <w:rPr>
          <w:rFonts w:ascii="Gotham" w:eastAsia="Calibri" w:hAnsi="Gotham" w:cs="Times New Roman"/>
          <w:sz w:val="23"/>
          <w:szCs w:val="23"/>
        </w:rPr>
        <w:t>Nancy McGovern, Beatriz Sierra,</w:t>
      </w:r>
      <w:r w:rsidR="00574FDE" w:rsidRPr="00173571">
        <w:rPr>
          <w:rFonts w:ascii="Gotham" w:eastAsia="Calibri" w:hAnsi="Gotham" w:cs="Times New Roman"/>
          <w:sz w:val="23"/>
          <w:szCs w:val="23"/>
        </w:rPr>
        <w:t xml:space="preserve"> </w:t>
      </w:r>
      <w:r w:rsidRPr="00173571">
        <w:rPr>
          <w:rFonts w:ascii="Gotham" w:eastAsia="Calibri" w:hAnsi="Gotham" w:cs="Times New Roman"/>
          <w:sz w:val="23"/>
          <w:szCs w:val="23"/>
        </w:rPr>
        <w:t>Shannon Norton</w:t>
      </w:r>
      <w:r w:rsidR="00E16797" w:rsidRPr="00173571">
        <w:rPr>
          <w:rFonts w:ascii="Gotham" w:eastAsia="Calibri" w:hAnsi="Gotham" w:cs="Times New Roman"/>
          <w:sz w:val="23"/>
          <w:szCs w:val="23"/>
        </w:rPr>
        <w:t xml:space="preserve">, </w:t>
      </w:r>
      <w:r w:rsidR="00FC4C3A" w:rsidRPr="00173571">
        <w:rPr>
          <w:rFonts w:ascii="Gotham" w:eastAsia="Calibri" w:hAnsi="Gotham" w:cs="Times New Roman"/>
          <w:sz w:val="23"/>
          <w:szCs w:val="23"/>
        </w:rPr>
        <w:t>Kathleen Gentile, Cathy Sturtevant</w:t>
      </w:r>
    </w:p>
    <w:p w14:paraId="6AC24151" w14:textId="77777777" w:rsidR="00125DDE" w:rsidRPr="00173571" w:rsidRDefault="00125DDE" w:rsidP="00203633">
      <w:pPr>
        <w:spacing w:after="0" w:line="240" w:lineRule="auto"/>
        <w:rPr>
          <w:rFonts w:ascii="Gotham" w:eastAsia="Calibri" w:hAnsi="Gotham" w:cs="Times New Roman"/>
          <w:sz w:val="23"/>
          <w:szCs w:val="23"/>
        </w:rPr>
      </w:pPr>
    </w:p>
    <w:p w14:paraId="3DC483D1" w14:textId="4583CDB7" w:rsidR="00125DDE" w:rsidRPr="00173571" w:rsidRDefault="00203633" w:rsidP="00203633">
      <w:pPr>
        <w:spacing w:after="0" w:line="240" w:lineRule="auto"/>
        <w:ind w:left="720" w:hanging="720"/>
        <w:rPr>
          <w:rFonts w:ascii="Gotham" w:eastAsia="Calibri" w:hAnsi="Gotham" w:cs="Times New Roman"/>
          <w:sz w:val="23"/>
          <w:szCs w:val="23"/>
        </w:rPr>
      </w:pPr>
      <w:r w:rsidRPr="00173571">
        <w:rPr>
          <w:rFonts w:ascii="Gotham" w:eastAsia="Calibri" w:hAnsi="Gotham" w:cs="Times New Roman"/>
          <w:b/>
          <w:sz w:val="23"/>
          <w:szCs w:val="23"/>
        </w:rPr>
        <w:t xml:space="preserve">I. </w:t>
      </w:r>
      <w:r w:rsidRPr="00173571">
        <w:rPr>
          <w:rFonts w:ascii="Gotham" w:eastAsia="Calibri" w:hAnsi="Gotham" w:cs="Times New Roman"/>
          <w:b/>
          <w:sz w:val="23"/>
          <w:szCs w:val="23"/>
        </w:rPr>
        <w:tab/>
        <w:t>Welcome</w:t>
      </w:r>
    </w:p>
    <w:p w14:paraId="72A7A9B1" w14:textId="77777777" w:rsidR="008448BB" w:rsidRPr="00173571" w:rsidRDefault="008448BB" w:rsidP="00125DDE">
      <w:pPr>
        <w:spacing w:after="0" w:line="240" w:lineRule="auto"/>
        <w:ind w:left="720"/>
        <w:rPr>
          <w:rFonts w:ascii="Gotham" w:eastAsia="Calibri" w:hAnsi="Gotham" w:cs="Times New Roman"/>
          <w:sz w:val="23"/>
          <w:szCs w:val="23"/>
        </w:rPr>
      </w:pPr>
    </w:p>
    <w:p w14:paraId="34AA4AF6" w14:textId="5CA99FFC" w:rsidR="00FB600E" w:rsidRPr="00173571" w:rsidRDefault="003C3F35" w:rsidP="004D17D1">
      <w:pPr>
        <w:spacing w:after="0" w:line="240" w:lineRule="auto"/>
        <w:ind w:left="720"/>
        <w:rPr>
          <w:rFonts w:ascii="Gotham" w:eastAsia="Calibri" w:hAnsi="Gotham" w:cs="Times New Roman"/>
          <w:sz w:val="23"/>
          <w:szCs w:val="23"/>
        </w:rPr>
      </w:pPr>
      <w:r w:rsidRPr="00173571">
        <w:rPr>
          <w:rFonts w:ascii="Gotham" w:eastAsia="Calibri" w:hAnsi="Gotham" w:cs="Times New Roman"/>
          <w:sz w:val="23"/>
          <w:szCs w:val="23"/>
        </w:rPr>
        <w:t xml:space="preserve">Chair Wrobel welcomed the group and introduced </w:t>
      </w:r>
      <w:r w:rsidR="0034535F" w:rsidRPr="00173571">
        <w:rPr>
          <w:rFonts w:ascii="Gotham" w:eastAsia="Calibri" w:hAnsi="Gotham" w:cs="Times New Roman"/>
          <w:sz w:val="23"/>
          <w:szCs w:val="23"/>
        </w:rPr>
        <w:t>new board member Nancy Ludwig</w:t>
      </w:r>
      <w:r w:rsidR="002677CD" w:rsidRPr="00173571">
        <w:rPr>
          <w:rFonts w:ascii="Gotham" w:eastAsia="Calibri" w:hAnsi="Gotham" w:cs="Times New Roman"/>
          <w:sz w:val="23"/>
          <w:szCs w:val="23"/>
        </w:rPr>
        <w:t xml:space="preserve">. </w:t>
      </w:r>
      <w:r w:rsidR="004D17D1" w:rsidRPr="00173571">
        <w:rPr>
          <w:rFonts w:ascii="Gotham" w:eastAsia="Calibri" w:hAnsi="Gotham" w:cs="Times New Roman"/>
          <w:sz w:val="23"/>
          <w:szCs w:val="23"/>
        </w:rPr>
        <w:t xml:space="preserve"> At UMass Lowell, </w:t>
      </w:r>
      <w:r w:rsidR="0034535F" w:rsidRPr="00173571">
        <w:rPr>
          <w:rFonts w:ascii="Gotham" w:eastAsia="Calibri" w:hAnsi="Gotham" w:cs="Times New Roman"/>
          <w:sz w:val="23"/>
          <w:szCs w:val="23"/>
        </w:rPr>
        <w:t xml:space="preserve">Ms. Ludwig is </w:t>
      </w:r>
      <w:r w:rsidR="004D17D1" w:rsidRPr="00173571">
        <w:rPr>
          <w:rFonts w:ascii="Gotham" w:eastAsia="Calibri" w:hAnsi="Gotham" w:cs="Times New Roman"/>
          <w:sz w:val="23"/>
          <w:szCs w:val="23"/>
        </w:rPr>
        <w:t xml:space="preserve">an Associate Dean of </w:t>
      </w:r>
      <w:r w:rsidR="004D17D1" w:rsidRPr="00173571">
        <w:rPr>
          <w:rFonts w:ascii="Gotham" w:hAnsi="Gotham"/>
          <w:sz w:val="23"/>
          <w:szCs w:val="23"/>
        </w:rPr>
        <w:t xml:space="preserve">Graduate, Online &amp; Professional Studies.  </w:t>
      </w:r>
      <w:r w:rsidR="00FB600E" w:rsidRPr="00173571">
        <w:rPr>
          <w:rFonts w:ascii="Gotham" w:eastAsia="Calibri" w:hAnsi="Gotham" w:cs="Times New Roman"/>
          <w:sz w:val="23"/>
          <w:szCs w:val="23"/>
        </w:rPr>
        <w:t xml:space="preserve"> </w:t>
      </w:r>
    </w:p>
    <w:p w14:paraId="2179E7E8" w14:textId="143C397B" w:rsidR="00FB600E" w:rsidRPr="00173571" w:rsidRDefault="00FB600E" w:rsidP="00160315">
      <w:pPr>
        <w:spacing w:after="0" w:line="240" w:lineRule="auto"/>
        <w:ind w:left="720" w:hanging="720"/>
        <w:rPr>
          <w:rFonts w:ascii="Gotham" w:eastAsia="Calibri" w:hAnsi="Gotham" w:cs="Times New Roman"/>
          <w:sz w:val="23"/>
          <w:szCs w:val="23"/>
        </w:rPr>
      </w:pPr>
    </w:p>
    <w:p w14:paraId="5F208BA9" w14:textId="6B755E17" w:rsidR="00D02D44" w:rsidRPr="00173571" w:rsidRDefault="00203633" w:rsidP="00203633">
      <w:pPr>
        <w:spacing w:after="0" w:line="240" w:lineRule="auto"/>
        <w:ind w:left="720" w:hanging="720"/>
        <w:rPr>
          <w:rFonts w:ascii="Gotham" w:eastAsia="Calibri" w:hAnsi="Gotham" w:cs="Times New Roman"/>
          <w:b/>
          <w:sz w:val="23"/>
          <w:szCs w:val="23"/>
        </w:rPr>
      </w:pPr>
      <w:r w:rsidRPr="00173571">
        <w:rPr>
          <w:rFonts w:ascii="Gotham" w:eastAsia="Calibri" w:hAnsi="Gotham" w:cs="Times New Roman"/>
          <w:b/>
          <w:sz w:val="23"/>
          <w:szCs w:val="23"/>
        </w:rPr>
        <w:t>II.</w:t>
      </w:r>
      <w:r w:rsidRPr="00173571">
        <w:rPr>
          <w:rFonts w:ascii="Gotham" w:eastAsia="Calibri" w:hAnsi="Gotham" w:cs="Times New Roman"/>
          <w:b/>
          <w:sz w:val="23"/>
          <w:szCs w:val="23"/>
        </w:rPr>
        <w:tab/>
      </w:r>
      <w:bookmarkStart w:id="0" w:name="_Hlk30491685"/>
      <w:r w:rsidR="008D2897" w:rsidRPr="00173571">
        <w:rPr>
          <w:rFonts w:ascii="Gotham" w:eastAsia="Calibri" w:hAnsi="Gotham" w:cs="Times New Roman"/>
          <w:b/>
          <w:sz w:val="23"/>
          <w:szCs w:val="23"/>
        </w:rPr>
        <w:t>Announcements</w:t>
      </w:r>
      <w:r w:rsidRPr="00173571">
        <w:rPr>
          <w:rFonts w:ascii="Gotham" w:eastAsia="Calibri" w:hAnsi="Gotham" w:cs="Times New Roman"/>
          <w:b/>
          <w:sz w:val="23"/>
          <w:szCs w:val="23"/>
        </w:rPr>
        <w:t xml:space="preserve">  </w:t>
      </w:r>
    </w:p>
    <w:p w14:paraId="37A6899E" w14:textId="77777777" w:rsidR="008448BB" w:rsidRPr="00173571" w:rsidRDefault="008448BB" w:rsidP="00D02D44">
      <w:pPr>
        <w:spacing w:after="0" w:line="240" w:lineRule="auto"/>
        <w:ind w:left="720"/>
        <w:rPr>
          <w:rFonts w:ascii="Gotham" w:eastAsia="Calibri" w:hAnsi="Gotham" w:cs="Times New Roman"/>
          <w:sz w:val="23"/>
          <w:szCs w:val="23"/>
        </w:rPr>
      </w:pPr>
    </w:p>
    <w:p w14:paraId="4B8B9E15" w14:textId="60151E75" w:rsidR="00203633" w:rsidRPr="00173571" w:rsidRDefault="00AF7EC4" w:rsidP="00D02D44">
      <w:pPr>
        <w:spacing w:after="0" w:line="240" w:lineRule="auto"/>
        <w:ind w:left="720"/>
        <w:rPr>
          <w:rFonts w:ascii="Gotham" w:eastAsia="Calibri" w:hAnsi="Gotham" w:cs="Times New Roman"/>
          <w:sz w:val="23"/>
          <w:szCs w:val="23"/>
        </w:rPr>
      </w:pPr>
      <w:r w:rsidRPr="00173571">
        <w:rPr>
          <w:rFonts w:ascii="Gotham" w:eastAsia="Calibri" w:hAnsi="Gotham" w:cs="Times New Roman"/>
          <w:sz w:val="23"/>
          <w:szCs w:val="23"/>
        </w:rPr>
        <w:t>Chair</w:t>
      </w:r>
      <w:r w:rsidR="00203633" w:rsidRPr="00173571">
        <w:rPr>
          <w:rFonts w:ascii="Gotham" w:eastAsia="Calibri" w:hAnsi="Gotham" w:cs="Times New Roman"/>
          <w:sz w:val="23"/>
          <w:szCs w:val="23"/>
        </w:rPr>
        <w:t xml:space="preserve"> </w:t>
      </w:r>
      <w:r w:rsidRPr="00173571">
        <w:rPr>
          <w:rFonts w:ascii="Gotham" w:eastAsia="Calibri" w:hAnsi="Gotham" w:cs="Times New Roman"/>
          <w:sz w:val="23"/>
          <w:szCs w:val="23"/>
        </w:rPr>
        <w:t xml:space="preserve">Wrobel </w:t>
      </w:r>
      <w:r w:rsidR="008D2897" w:rsidRPr="00173571">
        <w:rPr>
          <w:rFonts w:ascii="Gotham" w:eastAsia="Calibri" w:hAnsi="Gotham" w:cs="Times New Roman"/>
          <w:sz w:val="23"/>
          <w:szCs w:val="23"/>
        </w:rPr>
        <w:t>announced that the 2019 Annual Report is in the member</w:t>
      </w:r>
      <w:r w:rsidR="004D17D1" w:rsidRPr="00173571">
        <w:rPr>
          <w:rFonts w:ascii="Gotham" w:eastAsia="Calibri" w:hAnsi="Gotham" w:cs="Times New Roman"/>
          <w:sz w:val="23"/>
          <w:szCs w:val="23"/>
        </w:rPr>
        <w:t>’</w:t>
      </w:r>
      <w:r w:rsidR="008D2897" w:rsidRPr="00173571">
        <w:rPr>
          <w:rFonts w:ascii="Gotham" w:eastAsia="Calibri" w:hAnsi="Gotham" w:cs="Times New Roman"/>
          <w:sz w:val="23"/>
          <w:szCs w:val="23"/>
        </w:rPr>
        <w:t xml:space="preserve">s packets. It is a review of the last fiscal year’s activities for both the Workforce Board and the Career Center. </w:t>
      </w:r>
    </w:p>
    <w:p w14:paraId="66DE1BFA" w14:textId="2F9A47FC" w:rsidR="008D2897" w:rsidRPr="00173571" w:rsidRDefault="008D2897" w:rsidP="00D02D44">
      <w:pPr>
        <w:spacing w:after="0" w:line="240" w:lineRule="auto"/>
        <w:ind w:left="720"/>
        <w:rPr>
          <w:rFonts w:ascii="Gotham" w:eastAsia="Calibri" w:hAnsi="Gotham" w:cs="Times New Roman"/>
          <w:sz w:val="23"/>
          <w:szCs w:val="23"/>
        </w:rPr>
      </w:pPr>
    </w:p>
    <w:p w14:paraId="62F1506F" w14:textId="4DF19FCC" w:rsidR="004D17D1" w:rsidRPr="00173571" w:rsidRDefault="008D2897" w:rsidP="00D02D44">
      <w:pPr>
        <w:spacing w:after="0" w:line="240" w:lineRule="auto"/>
        <w:ind w:left="720"/>
        <w:rPr>
          <w:rFonts w:ascii="Gotham" w:eastAsia="Calibri" w:hAnsi="Gotham" w:cs="Times New Roman"/>
          <w:sz w:val="23"/>
          <w:szCs w:val="23"/>
        </w:rPr>
      </w:pPr>
      <w:r w:rsidRPr="00173571">
        <w:rPr>
          <w:rFonts w:ascii="Gotham" w:eastAsia="Calibri" w:hAnsi="Gotham" w:cs="Times New Roman"/>
          <w:sz w:val="23"/>
          <w:szCs w:val="23"/>
        </w:rPr>
        <w:t xml:space="preserve">The Chair also announced the awarding of </w:t>
      </w:r>
      <w:r w:rsidR="004D17D1" w:rsidRPr="00173571">
        <w:rPr>
          <w:rFonts w:ascii="Gotham" w:eastAsia="Calibri" w:hAnsi="Gotham" w:cs="Times New Roman"/>
          <w:sz w:val="23"/>
          <w:szCs w:val="23"/>
        </w:rPr>
        <w:t>two new</w:t>
      </w:r>
      <w:r w:rsidRPr="00173571">
        <w:rPr>
          <w:rFonts w:ascii="Gotham" w:eastAsia="Calibri" w:hAnsi="Gotham" w:cs="Times New Roman"/>
          <w:sz w:val="23"/>
          <w:szCs w:val="23"/>
        </w:rPr>
        <w:t xml:space="preserve"> grants</w:t>
      </w:r>
      <w:r w:rsidR="005A75D2" w:rsidRPr="00173571">
        <w:rPr>
          <w:rFonts w:ascii="Gotham" w:eastAsia="Calibri" w:hAnsi="Gotham" w:cs="Times New Roman"/>
          <w:sz w:val="23"/>
          <w:szCs w:val="23"/>
        </w:rPr>
        <w:t>.</w:t>
      </w:r>
      <w:r w:rsidRPr="00173571">
        <w:rPr>
          <w:rFonts w:ascii="Gotham" w:eastAsia="Calibri" w:hAnsi="Gotham" w:cs="Times New Roman"/>
          <w:sz w:val="23"/>
          <w:szCs w:val="23"/>
        </w:rPr>
        <w:t xml:space="preserve"> </w:t>
      </w:r>
      <w:r w:rsidR="00D447A3" w:rsidRPr="00173571">
        <w:rPr>
          <w:rFonts w:ascii="Gotham" w:eastAsia="Calibri" w:hAnsi="Gotham" w:cs="Times New Roman"/>
          <w:sz w:val="23"/>
          <w:szCs w:val="23"/>
        </w:rPr>
        <w:t>Through</w:t>
      </w:r>
      <w:r w:rsidRPr="00173571">
        <w:rPr>
          <w:rFonts w:ascii="Gotham" w:eastAsia="Calibri" w:hAnsi="Gotham" w:cs="Times New Roman"/>
          <w:sz w:val="23"/>
          <w:szCs w:val="23"/>
        </w:rPr>
        <w:t xml:space="preserve"> </w:t>
      </w:r>
      <w:r w:rsidR="004D17D1" w:rsidRPr="00173571">
        <w:rPr>
          <w:rFonts w:ascii="Gotham" w:eastAsia="Calibri" w:hAnsi="Gotham" w:cs="Times New Roman"/>
          <w:sz w:val="23"/>
          <w:szCs w:val="23"/>
        </w:rPr>
        <w:t>the Northeast Advanced Manufacturing Consortium (NAMC),</w:t>
      </w:r>
      <w:r w:rsidR="00D447A3" w:rsidRPr="00173571">
        <w:rPr>
          <w:rFonts w:ascii="Gotham" w:eastAsia="Calibri" w:hAnsi="Gotham" w:cs="Times New Roman"/>
          <w:sz w:val="23"/>
          <w:szCs w:val="23"/>
        </w:rPr>
        <w:t xml:space="preserve"> </w:t>
      </w:r>
      <w:r w:rsidR="00257F80" w:rsidRPr="00173571">
        <w:rPr>
          <w:rFonts w:ascii="Gotham" w:eastAsia="Calibri" w:hAnsi="Gotham" w:cs="Times New Roman"/>
          <w:sz w:val="23"/>
          <w:szCs w:val="23"/>
        </w:rPr>
        <w:t>received a $625,000 grant from the Executive Office of Housing and Economic Development.  The grant will train approximately 115 unemployed and underemployed people in welding, machining, and electronic assembly throughout Northeastern Massachusetts. In the Greater Lowell region, there will be a welding cohort at Shawsheen Valley Technical High School. The MassHire Lowell Career Center will assist in recruiting participants.</w:t>
      </w:r>
    </w:p>
    <w:p w14:paraId="4CC863BD" w14:textId="2BF0C271" w:rsidR="008D2897" w:rsidRPr="00173571" w:rsidRDefault="005A75D2" w:rsidP="00D02D44">
      <w:pPr>
        <w:spacing w:after="0" w:line="240" w:lineRule="auto"/>
        <w:ind w:left="720"/>
        <w:rPr>
          <w:rFonts w:ascii="Gotham" w:eastAsia="Calibri" w:hAnsi="Gotham" w:cs="Times New Roman"/>
          <w:sz w:val="23"/>
          <w:szCs w:val="23"/>
        </w:rPr>
      </w:pPr>
      <w:r w:rsidRPr="00173571">
        <w:rPr>
          <w:rFonts w:ascii="Gotham" w:eastAsia="Calibri" w:hAnsi="Gotham" w:cs="Times New Roman"/>
          <w:sz w:val="23"/>
          <w:szCs w:val="23"/>
        </w:rPr>
        <w:t>Additionally</w:t>
      </w:r>
      <w:r w:rsidR="008D2897" w:rsidRPr="00173571">
        <w:rPr>
          <w:rFonts w:ascii="Gotham" w:eastAsia="Calibri" w:hAnsi="Gotham" w:cs="Times New Roman"/>
          <w:sz w:val="23"/>
          <w:szCs w:val="23"/>
        </w:rPr>
        <w:t xml:space="preserve">, the Board was awarded a $1,000 grant from the Walmart Foundation. </w:t>
      </w:r>
    </w:p>
    <w:bookmarkEnd w:id="0"/>
    <w:p w14:paraId="0B2807CA" w14:textId="77777777" w:rsidR="000E1722" w:rsidRPr="00173571" w:rsidRDefault="000E1722" w:rsidP="00203633">
      <w:pPr>
        <w:spacing w:after="0" w:line="240" w:lineRule="auto"/>
        <w:rPr>
          <w:rFonts w:ascii="Gotham" w:eastAsia="Calibri" w:hAnsi="Gotham" w:cs="Times New Roman"/>
          <w:sz w:val="23"/>
          <w:szCs w:val="23"/>
        </w:rPr>
      </w:pPr>
    </w:p>
    <w:p w14:paraId="1C2E15B2" w14:textId="35CD2311" w:rsidR="00392E13" w:rsidRPr="00173571" w:rsidRDefault="00203633" w:rsidP="00D02D44">
      <w:pPr>
        <w:spacing w:after="0" w:line="240" w:lineRule="auto"/>
        <w:ind w:left="720" w:hanging="720"/>
        <w:rPr>
          <w:rFonts w:ascii="Gotham" w:eastAsia="Calibri" w:hAnsi="Gotham" w:cs="Times New Roman"/>
          <w:b/>
          <w:bCs/>
          <w:sz w:val="23"/>
          <w:szCs w:val="23"/>
        </w:rPr>
      </w:pPr>
      <w:r w:rsidRPr="00173571">
        <w:rPr>
          <w:rFonts w:ascii="Gotham" w:eastAsia="Calibri" w:hAnsi="Gotham" w:cs="Times New Roman"/>
          <w:b/>
          <w:sz w:val="23"/>
          <w:szCs w:val="23"/>
        </w:rPr>
        <w:t>III.</w:t>
      </w:r>
      <w:r w:rsidRPr="00173571">
        <w:rPr>
          <w:rFonts w:ascii="Gotham" w:eastAsia="Calibri" w:hAnsi="Gotham" w:cs="Times New Roman"/>
          <w:b/>
          <w:sz w:val="23"/>
          <w:szCs w:val="23"/>
        </w:rPr>
        <w:tab/>
      </w:r>
      <w:r w:rsidR="008D2897" w:rsidRPr="00173571">
        <w:rPr>
          <w:rFonts w:ascii="Gotham" w:eastAsia="Calibri" w:hAnsi="Gotham" w:cs="Times New Roman"/>
          <w:b/>
          <w:sz w:val="23"/>
          <w:szCs w:val="23"/>
        </w:rPr>
        <w:t>Regional Planning/Heat Maps</w:t>
      </w:r>
    </w:p>
    <w:p w14:paraId="7F93DE93" w14:textId="20E1F68D" w:rsidR="00257DF9" w:rsidRPr="00173571" w:rsidRDefault="00FB600E" w:rsidP="008D2897">
      <w:pPr>
        <w:spacing w:after="0" w:line="240" w:lineRule="auto"/>
        <w:ind w:left="720"/>
        <w:rPr>
          <w:rFonts w:ascii="Gotham" w:eastAsia="Times New Roman" w:hAnsi="Gotham" w:cs="Times New Roman"/>
          <w:sz w:val="23"/>
          <w:szCs w:val="23"/>
        </w:rPr>
      </w:pPr>
      <w:r w:rsidRPr="00173571">
        <w:rPr>
          <w:rFonts w:ascii="Gotham" w:eastAsia="Times New Roman" w:hAnsi="Gotham" w:cs="Times New Roman"/>
          <w:sz w:val="23"/>
          <w:szCs w:val="23"/>
        </w:rPr>
        <w:t xml:space="preserve">Mr. </w:t>
      </w:r>
      <w:r w:rsidR="008D2897" w:rsidRPr="00173571">
        <w:rPr>
          <w:rFonts w:ascii="Gotham" w:eastAsia="Times New Roman" w:hAnsi="Gotham" w:cs="Times New Roman"/>
          <w:sz w:val="23"/>
          <w:szCs w:val="23"/>
        </w:rPr>
        <w:t>Farkas</w:t>
      </w:r>
      <w:r w:rsidR="00CE77DD" w:rsidRPr="00173571">
        <w:rPr>
          <w:rFonts w:ascii="Gotham" w:eastAsia="Times New Roman" w:hAnsi="Gotham" w:cs="Times New Roman"/>
          <w:sz w:val="23"/>
          <w:szCs w:val="23"/>
        </w:rPr>
        <w:t xml:space="preserve"> presented an update on Regional Planning and the development of HEAT maps to be used by the region. Mr. Farkas commented that </w:t>
      </w:r>
      <w:r w:rsidR="006B6932" w:rsidRPr="00173571">
        <w:rPr>
          <w:rFonts w:ascii="Gotham" w:eastAsia="Times New Roman" w:hAnsi="Gotham" w:cs="Times New Roman"/>
          <w:sz w:val="23"/>
          <w:szCs w:val="23"/>
        </w:rPr>
        <w:t>the three Secretariats, Labor and Workforce Development, Education</w:t>
      </w:r>
      <w:ins w:id="1" w:author="Patrice Gouttebel" w:date="2020-06-15T13:31:00Z">
        <w:r w:rsidR="004839EC" w:rsidRPr="00173571">
          <w:rPr>
            <w:rFonts w:ascii="Gotham" w:eastAsia="Times New Roman" w:hAnsi="Gotham" w:cs="Times New Roman"/>
            <w:sz w:val="23"/>
            <w:szCs w:val="23"/>
          </w:rPr>
          <w:t>,</w:t>
        </w:r>
      </w:ins>
      <w:r w:rsidR="006B6932" w:rsidRPr="00173571">
        <w:rPr>
          <w:rFonts w:ascii="Gotham" w:eastAsia="Times New Roman" w:hAnsi="Gotham" w:cs="Times New Roman"/>
          <w:sz w:val="23"/>
          <w:szCs w:val="23"/>
        </w:rPr>
        <w:t xml:space="preserve"> and Economic Development are continuing their work on regional planning. The three boards in our regions, </w:t>
      </w:r>
      <w:r w:rsidR="00D447A3" w:rsidRPr="00173571">
        <w:rPr>
          <w:rFonts w:ascii="Gotham" w:eastAsia="Times New Roman" w:hAnsi="Gotham" w:cs="Times New Roman"/>
          <w:sz w:val="23"/>
          <w:szCs w:val="23"/>
        </w:rPr>
        <w:t>Greater Lowell</w:t>
      </w:r>
      <w:r w:rsidR="006B6932" w:rsidRPr="00173571">
        <w:rPr>
          <w:rFonts w:ascii="Gotham" w:eastAsia="Times New Roman" w:hAnsi="Gotham" w:cs="Times New Roman"/>
          <w:sz w:val="23"/>
          <w:szCs w:val="23"/>
        </w:rPr>
        <w:t>, North Shore</w:t>
      </w:r>
      <w:ins w:id="2" w:author="Patrice Gouttebel" w:date="2020-06-15T13:32:00Z">
        <w:r w:rsidR="004839EC" w:rsidRPr="00173571">
          <w:rPr>
            <w:rFonts w:ascii="Gotham" w:eastAsia="Times New Roman" w:hAnsi="Gotham" w:cs="Times New Roman"/>
            <w:sz w:val="23"/>
            <w:szCs w:val="23"/>
          </w:rPr>
          <w:t>,</w:t>
        </w:r>
      </w:ins>
      <w:r w:rsidR="006B6932" w:rsidRPr="00173571">
        <w:rPr>
          <w:rFonts w:ascii="Gotham" w:eastAsia="Times New Roman" w:hAnsi="Gotham" w:cs="Times New Roman"/>
          <w:sz w:val="23"/>
          <w:szCs w:val="23"/>
        </w:rPr>
        <w:t xml:space="preserve"> and Merrimack Valley developed HEAT maps to be used by the region. The maps are centered around the three</w:t>
      </w:r>
      <w:r w:rsidR="00D447A3" w:rsidRPr="00173571">
        <w:rPr>
          <w:rFonts w:ascii="Gotham" w:eastAsia="Times New Roman" w:hAnsi="Gotham" w:cs="Times New Roman"/>
          <w:sz w:val="23"/>
          <w:szCs w:val="23"/>
        </w:rPr>
        <w:t xml:space="preserve"> </w:t>
      </w:r>
      <w:r w:rsidR="006B6932" w:rsidRPr="00173571">
        <w:rPr>
          <w:rFonts w:ascii="Gotham" w:eastAsia="Times New Roman" w:hAnsi="Gotham" w:cs="Times New Roman"/>
          <w:sz w:val="23"/>
          <w:szCs w:val="23"/>
        </w:rPr>
        <w:t>industries of Advanced Manufacturing, IT</w:t>
      </w:r>
      <w:ins w:id="3" w:author="Patrice Gouttebel" w:date="2020-06-15T13:32:00Z">
        <w:r w:rsidR="004839EC" w:rsidRPr="00173571">
          <w:rPr>
            <w:rFonts w:ascii="Gotham" w:eastAsia="Times New Roman" w:hAnsi="Gotham" w:cs="Times New Roman"/>
            <w:sz w:val="23"/>
            <w:szCs w:val="23"/>
          </w:rPr>
          <w:t>,</w:t>
        </w:r>
      </w:ins>
      <w:r w:rsidR="006B6932" w:rsidRPr="00173571">
        <w:rPr>
          <w:rFonts w:ascii="Gotham" w:eastAsia="Times New Roman" w:hAnsi="Gotham" w:cs="Times New Roman"/>
          <w:sz w:val="23"/>
          <w:szCs w:val="23"/>
        </w:rPr>
        <w:t xml:space="preserve"> and Healthcare, which are the priority industries for our region. </w:t>
      </w:r>
    </w:p>
    <w:p w14:paraId="643E6118" w14:textId="481FD09A" w:rsidR="00B16ED3" w:rsidRPr="00173571" w:rsidRDefault="00B16ED3" w:rsidP="008D2897">
      <w:pPr>
        <w:spacing w:after="0" w:line="240" w:lineRule="auto"/>
        <w:ind w:left="720"/>
        <w:rPr>
          <w:rFonts w:ascii="Gotham" w:eastAsia="Times New Roman" w:hAnsi="Gotham" w:cs="Times New Roman"/>
          <w:sz w:val="23"/>
          <w:szCs w:val="23"/>
        </w:rPr>
      </w:pPr>
    </w:p>
    <w:p w14:paraId="07927998" w14:textId="15CA134C" w:rsidR="00B16ED3" w:rsidRPr="00173571" w:rsidRDefault="00B16ED3" w:rsidP="008D2897">
      <w:pPr>
        <w:spacing w:after="0" w:line="240" w:lineRule="auto"/>
        <w:ind w:left="720"/>
        <w:rPr>
          <w:rFonts w:ascii="Gotham" w:eastAsia="Times New Roman" w:hAnsi="Gotham" w:cs="Times New Roman"/>
          <w:sz w:val="23"/>
          <w:szCs w:val="23"/>
        </w:rPr>
      </w:pPr>
      <w:r w:rsidRPr="00173571">
        <w:rPr>
          <w:rFonts w:ascii="Gotham" w:eastAsia="Times New Roman" w:hAnsi="Gotham" w:cs="Times New Roman"/>
          <w:sz w:val="23"/>
          <w:szCs w:val="23"/>
        </w:rPr>
        <w:t xml:space="preserve">The maps indicate which areas of the region the jobs are concentrated in for each industry. The heat maps for Healthcare and Advanced Manufacturing are based </w:t>
      </w:r>
      <w:r w:rsidR="00F343D8" w:rsidRPr="00173571">
        <w:rPr>
          <w:rFonts w:ascii="Gotham" w:eastAsia="Times New Roman" w:hAnsi="Gotham" w:cs="Times New Roman"/>
          <w:sz w:val="23"/>
          <w:szCs w:val="23"/>
        </w:rPr>
        <w:t>off</w:t>
      </w:r>
      <w:r w:rsidRPr="00173571">
        <w:rPr>
          <w:rFonts w:ascii="Gotham" w:eastAsia="Times New Roman" w:hAnsi="Gotham" w:cs="Times New Roman"/>
          <w:sz w:val="23"/>
          <w:szCs w:val="23"/>
        </w:rPr>
        <w:t xml:space="preserve"> wage data. The map for IT is based on jobs posted data. </w:t>
      </w:r>
    </w:p>
    <w:p w14:paraId="0452F6AC" w14:textId="77777777" w:rsidR="00D447A3" w:rsidRPr="00173571" w:rsidRDefault="00D447A3" w:rsidP="008D2897">
      <w:pPr>
        <w:spacing w:after="0" w:line="240" w:lineRule="auto"/>
        <w:ind w:left="720"/>
        <w:rPr>
          <w:rFonts w:ascii="Gotham" w:eastAsia="Times New Roman" w:hAnsi="Gotham" w:cs="Times New Roman"/>
          <w:sz w:val="23"/>
          <w:szCs w:val="23"/>
        </w:rPr>
      </w:pPr>
    </w:p>
    <w:p w14:paraId="0BBF4F2F" w14:textId="1CDEFB8C" w:rsidR="00B16ED3" w:rsidRPr="00173571" w:rsidRDefault="00B16ED3" w:rsidP="00B16ED3">
      <w:pPr>
        <w:spacing w:after="0" w:line="240" w:lineRule="auto"/>
        <w:ind w:left="720"/>
        <w:rPr>
          <w:rFonts w:ascii="Gotham" w:eastAsia="Times New Roman" w:hAnsi="Gotham" w:cs="Times New Roman"/>
          <w:sz w:val="23"/>
          <w:szCs w:val="23"/>
        </w:rPr>
      </w:pPr>
      <w:r w:rsidRPr="00173571">
        <w:rPr>
          <w:rFonts w:ascii="Gotham" w:eastAsia="Times New Roman" w:hAnsi="Gotham" w:cs="Times New Roman"/>
          <w:sz w:val="23"/>
          <w:szCs w:val="23"/>
        </w:rPr>
        <w:lastRenderedPageBreak/>
        <w:t>Mr. Farkas presented</w:t>
      </w:r>
      <w:r w:rsidR="00DB3CEC" w:rsidRPr="00173571">
        <w:rPr>
          <w:rFonts w:ascii="Gotham" w:eastAsia="Times New Roman" w:hAnsi="Gotham" w:cs="Times New Roman"/>
          <w:sz w:val="23"/>
          <w:szCs w:val="23"/>
        </w:rPr>
        <w:t xml:space="preserve"> </w:t>
      </w:r>
      <w:del w:id="4" w:author="Patrice Gouttebel" w:date="2020-06-15T13:40:00Z">
        <w:r w:rsidRPr="00173571" w:rsidDel="00DB3CEC">
          <w:rPr>
            <w:rFonts w:ascii="Gotham" w:eastAsia="Times New Roman" w:hAnsi="Gotham" w:cs="Times New Roman"/>
            <w:sz w:val="23"/>
            <w:szCs w:val="23"/>
          </w:rPr>
          <w:delText xml:space="preserve"> </w:delText>
        </w:r>
      </w:del>
      <w:r w:rsidR="00DB3CEC" w:rsidRPr="00173571">
        <w:rPr>
          <w:rFonts w:ascii="Gotham" w:eastAsia="Times New Roman" w:hAnsi="Gotham" w:cs="Times New Roman"/>
          <w:sz w:val="23"/>
          <w:szCs w:val="23"/>
        </w:rPr>
        <w:t xml:space="preserve">several slides and </w:t>
      </w:r>
      <w:r w:rsidR="004839EC" w:rsidRPr="00173571">
        <w:rPr>
          <w:rFonts w:ascii="Gotham" w:eastAsia="Times New Roman" w:hAnsi="Gotham" w:cs="Times New Roman"/>
          <w:sz w:val="23"/>
          <w:szCs w:val="23"/>
        </w:rPr>
        <w:t xml:space="preserve">maps </w:t>
      </w:r>
      <w:r w:rsidRPr="00173571">
        <w:rPr>
          <w:rFonts w:ascii="Gotham" w:eastAsia="Times New Roman" w:hAnsi="Gotham" w:cs="Times New Roman"/>
          <w:sz w:val="23"/>
          <w:szCs w:val="23"/>
        </w:rPr>
        <w:t xml:space="preserve">the first </w:t>
      </w:r>
      <w:r w:rsidR="00DB3CEC" w:rsidRPr="00173571">
        <w:rPr>
          <w:rFonts w:ascii="Gotham" w:eastAsia="Times New Roman" w:hAnsi="Gotham" w:cs="Times New Roman"/>
          <w:sz w:val="23"/>
          <w:szCs w:val="23"/>
        </w:rPr>
        <w:t xml:space="preserve">heat </w:t>
      </w:r>
      <w:r w:rsidRPr="00173571">
        <w:rPr>
          <w:rFonts w:ascii="Gotham" w:eastAsia="Times New Roman" w:hAnsi="Gotham" w:cs="Times New Roman"/>
          <w:sz w:val="23"/>
          <w:szCs w:val="23"/>
        </w:rPr>
        <w:t xml:space="preserve">map: Advanced Manufacturing. </w:t>
      </w:r>
      <w:r w:rsidR="00C720D2" w:rsidRPr="00173571">
        <w:rPr>
          <w:rFonts w:ascii="Gotham" w:eastAsia="Times New Roman" w:hAnsi="Gotham" w:cs="Times New Roman"/>
          <w:sz w:val="23"/>
          <w:szCs w:val="23"/>
        </w:rPr>
        <w:t>The map indicates that there is a high density of jobs in Lowell and Lawrence. There is more manufacturing taking place in the region th</w:t>
      </w:r>
      <w:r w:rsidR="00D447A3" w:rsidRPr="00173571">
        <w:rPr>
          <w:rFonts w:ascii="Gotham" w:eastAsia="Times New Roman" w:hAnsi="Gotham" w:cs="Times New Roman"/>
          <w:sz w:val="23"/>
          <w:szCs w:val="23"/>
        </w:rPr>
        <w:t>a</w:t>
      </w:r>
      <w:r w:rsidR="00C720D2" w:rsidRPr="00173571">
        <w:rPr>
          <w:rFonts w:ascii="Gotham" w:eastAsia="Times New Roman" w:hAnsi="Gotham" w:cs="Times New Roman"/>
          <w:sz w:val="23"/>
          <w:szCs w:val="23"/>
        </w:rPr>
        <w:t xml:space="preserve">n people think. </w:t>
      </w:r>
      <w:r w:rsidR="004E085A" w:rsidRPr="00173571">
        <w:rPr>
          <w:rFonts w:ascii="Gotham" w:eastAsia="Times New Roman" w:hAnsi="Gotham" w:cs="Times New Roman"/>
          <w:sz w:val="23"/>
          <w:szCs w:val="23"/>
        </w:rPr>
        <w:t>Ms. Fitzpatrick commented that the visuals are more effective, you can immediately see the snapshot of the industry. Mr. Farkas commented that transportation remains the big issue especially in the dark red area of 495. Transportation is the next issue to be tackled as part of regional planning.</w:t>
      </w:r>
    </w:p>
    <w:p w14:paraId="0DBA5FDC" w14:textId="41FC276E" w:rsidR="00A63CB9" w:rsidRPr="00173571" w:rsidRDefault="00A63CB9" w:rsidP="00B16ED3">
      <w:pPr>
        <w:spacing w:after="0" w:line="240" w:lineRule="auto"/>
        <w:ind w:left="720"/>
        <w:rPr>
          <w:rFonts w:ascii="Gotham" w:eastAsia="Times New Roman" w:hAnsi="Gotham" w:cs="Times New Roman"/>
          <w:sz w:val="23"/>
          <w:szCs w:val="23"/>
        </w:rPr>
      </w:pPr>
    </w:p>
    <w:p w14:paraId="01817CC2" w14:textId="6305D40F" w:rsidR="00A63CB9" w:rsidRPr="00173571" w:rsidRDefault="00A63CB9" w:rsidP="00B16ED3">
      <w:pPr>
        <w:spacing w:after="0" w:line="240" w:lineRule="auto"/>
        <w:ind w:left="720"/>
        <w:rPr>
          <w:rFonts w:ascii="Gotham" w:eastAsia="Times New Roman" w:hAnsi="Gotham" w:cs="Times New Roman"/>
          <w:sz w:val="23"/>
          <w:szCs w:val="23"/>
        </w:rPr>
      </w:pPr>
      <w:r w:rsidRPr="00173571">
        <w:rPr>
          <w:rFonts w:ascii="Gotham" w:eastAsia="Times New Roman" w:hAnsi="Gotham" w:cs="Times New Roman"/>
          <w:sz w:val="23"/>
          <w:szCs w:val="23"/>
        </w:rPr>
        <w:t>The second heat map: Healthcare. The map indicates a more consolidate</w:t>
      </w:r>
      <w:r w:rsidR="004839EC" w:rsidRPr="00173571">
        <w:rPr>
          <w:rFonts w:ascii="Gotham" w:eastAsia="Times New Roman" w:hAnsi="Gotham" w:cs="Times New Roman"/>
          <w:sz w:val="23"/>
          <w:szCs w:val="23"/>
        </w:rPr>
        <w:t>d density</w:t>
      </w:r>
      <w:r w:rsidRPr="00173571">
        <w:rPr>
          <w:rFonts w:ascii="Gotham" w:eastAsia="Times New Roman" w:hAnsi="Gotham" w:cs="Times New Roman"/>
          <w:sz w:val="23"/>
          <w:szCs w:val="23"/>
        </w:rPr>
        <w:t xml:space="preserve"> based around the major hospitals, L</w:t>
      </w:r>
      <w:r w:rsidR="00D447A3" w:rsidRPr="00173571">
        <w:rPr>
          <w:rFonts w:ascii="Gotham" w:eastAsia="Times New Roman" w:hAnsi="Gotham" w:cs="Times New Roman"/>
          <w:sz w:val="23"/>
          <w:szCs w:val="23"/>
        </w:rPr>
        <w:t>owell General</w:t>
      </w:r>
      <w:r w:rsidRPr="00173571">
        <w:rPr>
          <w:rFonts w:ascii="Gotham" w:eastAsia="Times New Roman" w:hAnsi="Gotham" w:cs="Times New Roman"/>
          <w:sz w:val="23"/>
          <w:szCs w:val="23"/>
        </w:rPr>
        <w:t>, Lawrence General</w:t>
      </w:r>
      <w:ins w:id="5" w:author="Patrice Gouttebel" w:date="2020-06-15T13:37:00Z">
        <w:r w:rsidR="004839EC" w:rsidRPr="00173571">
          <w:rPr>
            <w:rFonts w:ascii="Gotham" w:eastAsia="Times New Roman" w:hAnsi="Gotham" w:cs="Times New Roman"/>
            <w:sz w:val="23"/>
            <w:szCs w:val="23"/>
          </w:rPr>
          <w:t>,</w:t>
        </w:r>
      </w:ins>
      <w:r w:rsidRPr="00173571">
        <w:rPr>
          <w:rFonts w:ascii="Gotham" w:eastAsia="Times New Roman" w:hAnsi="Gotham" w:cs="Times New Roman"/>
          <w:sz w:val="23"/>
          <w:szCs w:val="23"/>
        </w:rPr>
        <w:t xml:space="preserve"> and the smaller health centers in the urba</w:t>
      </w:r>
      <w:r w:rsidR="0086171E" w:rsidRPr="00173571">
        <w:rPr>
          <w:rFonts w:ascii="Gotham" w:eastAsia="Times New Roman" w:hAnsi="Gotham" w:cs="Times New Roman"/>
          <w:sz w:val="23"/>
          <w:szCs w:val="23"/>
        </w:rPr>
        <w:t>n area. Mr. DaSilva asked</w:t>
      </w:r>
      <w:r w:rsidR="00D447A3" w:rsidRPr="00173571">
        <w:rPr>
          <w:rFonts w:ascii="Gotham" w:eastAsia="Times New Roman" w:hAnsi="Gotham" w:cs="Times New Roman"/>
          <w:sz w:val="23"/>
          <w:szCs w:val="23"/>
        </w:rPr>
        <w:t xml:space="preserve"> if the maps</w:t>
      </w:r>
      <w:r w:rsidR="0086171E" w:rsidRPr="00173571">
        <w:rPr>
          <w:rFonts w:ascii="Gotham" w:eastAsia="Times New Roman" w:hAnsi="Gotham" w:cs="Times New Roman"/>
          <w:sz w:val="23"/>
          <w:szCs w:val="23"/>
        </w:rPr>
        <w:t xml:space="preserve"> included pharmacy</w:t>
      </w:r>
      <w:r w:rsidR="00D447A3" w:rsidRPr="00173571">
        <w:rPr>
          <w:rFonts w:ascii="Gotham" w:eastAsia="Times New Roman" w:hAnsi="Gotham" w:cs="Times New Roman"/>
          <w:sz w:val="23"/>
          <w:szCs w:val="23"/>
        </w:rPr>
        <w:t xml:space="preserve">. </w:t>
      </w:r>
      <w:r w:rsidR="0086171E" w:rsidRPr="00173571">
        <w:rPr>
          <w:rFonts w:ascii="Gotham" w:eastAsia="Times New Roman" w:hAnsi="Gotham" w:cs="Times New Roman"/>
          <w:sz w:val="23"/>
          <w:szCs w:val="23"/>
        </w:rPr>
        <w:t xml:space="preserve"> Mr. Farkas stated that he didn’t believe they were specifically targeted</w:t>
      </w:r>
      <w:r w:rsidR="00D447A3" w:rsidRPr="00173571">
        <w:rPr>
          <w:rFonts w:ascii="Gotham" w:eastAsia="Times New Roman" w:hAnsi="Gotham" w:cs="Times New Roman"/>
          <w:sz w:val="23"/>
          <w:szCs w:val="23"/>
        </w:rPr>
        <w:t xml:space="preserve"> for pharmacy</w:t>
      </w:r>
      <w:r w:rsidR="0086171E" w:rsidRPr="00173571">
        <w:rPr>
          <w:rFonts w:ascii="Gotham" w:eastAsia="Times New Roman" w:hAnsi="Gotham" w:cs="Times New Roman"/>
          <w:sz w:val="23"/>
          <w:szCs w:val="23"/>
        </w:rPr>
        <w:t xml:space="preserve">. </w:t>
      </w:r>
    </w:p>
    <w:p w14:paraId="62D7B669" w14:textId="087DBB7B" w:rsidR="0086171E" w:rsidRPr="00173571" w:rsidRDefault="0086171E" w:rsidP="00B16ED3">
      <w:pPr>
        <w:spacing w:after="0" w:line="240" w:lineRule="auto"/>
        <w:ind w:left="720"/>
        <w:rPr>
          <w:rFonts w:ascii="Gotham" w:eastAsia="Times New Roman" w:hAnsi="Gotham" w:cs="Times New Roman"/>
          <w:sz w:val="23"/>
          <w:szCs w:val="23"/>
        </w:rPr>
      </w:pPr>
    </w:p>
    <w:p w14:paraId="5A8E0F49" w14:textId="71A52F6B" w:rsidR="0086171E" w:rsidRPr="00173571" w:rsidRDefault="0086171E" w:rsidP="00B16ED3">
      <w:pPr>
        <w:spacing w:after="0" w:line="240" w:lineRule="auto"/>
        <w:ind w:left="720"/>
        <w:rPr>
          <w:rFonts w:ascii="Gotham" w:eastAsia="Times New Roman" w:hAnsi="Gotham" w:cs="Times New Roman"/>
          <w:sz w:val="23"/>
          <w:szCs w:val="23"/>
        </w:rPr>
      </w:pPr>
      <w:r w:rsidRPr="00173571">
        <w:rPr>
          <w:rFonts w:ascii="Gotham" w:eastAsia="Times New Roman" w:hAnsi="Gotham" w:cs="Times New Roman"/>
          <w:sz w:val="23"/>
          <w:szCs w:val="23"/>
        </w:rPr>
        <w:t>The third heat map: IT. This map is job posting based-the darker color indicates more job postings. The Greater Lowell area has the darkest in the region which makes sense with Kronos, Red Hat</w:t>
      </w:r>
      <w:ins w:id="6" w:author="Patrice Gouttebel" w:date="2020-06-15T13:39:00Z">
        <w:r w:rsidR="004839EC" w:rsidRPr="00173571">
          <w:rPr>
            <w:rFonts w:ascii="Gotham" w:eastAsia="Times New Roman" w:hAnsi="Gotham" w:cs="Times New Roman"/>
            <w:sz w:val="23"/>
            <w:szCs w:val="23"/>
          </w:rPr>
          <w:t>,</w:t>
        </w:r>
      </w:ins>
      <w:r w:rsidRPr="00173571">
        <w:rPr>
          <w:rFonts w:ascii="Gotham" w:eastAsia="Times New Roman" w:hAnsi="Gotham" w:cs="Times New Roman"/>
          <w:sz w:val="23"/>
          <w:szCs w:val="23"/>
        </w:rPr>
        <w:t xml:space="preserve"> and Lockheed Martin. Mr. Wrobel asked if there were enough employees to fill the open positions. Mr. Farkas stated that it was the issue that they were seeing. </w:t>
      </w:r>
    </w:p>
    <w:p w14:paraId="0A7B4360" w14:textId="35D47718" w:rsidR="00302978" w:rsidRPr="00173571" w:rsidRDefault="00302978" w:rsidP="00B16ED3">
      <w:pPr>
        <w:spacing w:after="0" w:line="240" w:lineRule="auto"/>
        <w:ind w:left="720"/>
        <w:rPr>
          <w:rFonts w:ascii="Gotham" w:eastAsia="Times New Roman" w:hAnsi="Gotham" w:cs="Times New Roman"/>
          <w:sz w:val="23"/>
          <w:szCs w:val="23"/>
        </w:rPr>
      </w:pPr>
    </w:p>
    <w:p w14:paraId="32E9968E" w14:textId="090D5E89" w:rsidR="00302978" w:rsidRPr="00173571" w:rsidRDefault="00302978" w:rsidP="00B16ED3">
      <w:pPr>
        <w:spacing w:after="0" w:line="240" w:lineRule="auto"/>
        <w:ind w:left="720"/>
        <w:rPr>
          <w:rFonts w:ascii="Gotham" w:eastAsia="Times New Roman" w:hAnsi="Gotham" w:cs="Times New Roman"/>
          <w:sz w:val="23"/>
          <w:szCs w:val="23"/>
        </w:rPr>
      </w:pPr>
      <w:r w:rsidRPr="00173571">
        <w:rPr>
          <w:rFonts w:ascii="Gotham" w:eastAsia="Times New Roman" w:hAnsi="Gotham" w:cs="Times New Roman"/>
          <w:sz w:val="23"/>
          <w:szCs w:val="23"/>
        </w:rPr>
        <w:t xml:space="preserve">Demographic slide: The chart indicates that the population age 24 and under are more concentrated in city/urban areas. At the Career Center </w:t>
      </w:r>
      <w:r w:rsidR="00645CF2" w:rsidRPr="00173571">
        <w:rPr>
          <w:rFonts w:ascii="Gotham" w:eastAsia="Times New Roman" w:hAnsi="Gotham" w:cs="Times New Roman"/>
          <w:sz w:val="23"/>
          <w:szCs w:val="23"/>
        </w:rPr>
        <w:t>level,</w:t>
      </w:r>
      <w:r w:rsidRPr="00173571">
        <w:rPr>
          <w:rFonts w:ascii="Gotham" w:eastAsia="Times New Roman" w:hAnsi="Gotham" w:cs="Times New Roman"/>
          <w:sz w:val="23"/>
          <w:szCs w:val="23"/>
        </w:rPr>
        <w:t xml:space="preserve"> </w:t>
      </w:r>
      <w:r w:rsidR="00D447A3" w:rsidRPr="00173571">
        <w:rPr>
          <w:rFonts w:ascii="Gotham" w:eastAsia="Times New Roman" w:hAnsi="Gotham" w:cs="Times New Roman"/>
          <w:sz w:val="23"/>
          <w:szCs w:val="23"/>
        </w:rPr>
        <w:t xml:space="preserve">the age breakdown is as follows:  Under </w:t>
      </w:r>
      <w:r w:rsidRPr="00173571">
        <w:rPr>
          <w:rFonts w:ascii="Gotham" w:eastAsia="Times New Roman" w:hAnsi="Gotham" w:cs="Times New Roman"/>
          <w:sz w:val="23"/>
          <w:szCs w:val="23"/>
        </w:rPr>
        <w:t>21 10%, 22-45 43% and 46-54 21%.  Ages 65 and older for the region is high. At ages 55 and older</w:t>
      </w:r>
      <w:r w:rsidR="00D447A3" w:rsidRPr="00173571">
        <w:rPr>
          <w:rFonts w:ascii="Gotham" w:eastAsia="Times New Roman" w:hAnsi="Gotham" w:cs="Times New Roman"/>
          <w:sz w:val="23"/>
          <w:szCs w:val="23"/>
        </w:rPr>
        <w:t>,</w:t>
      </w:r>
      <w:r w:rsidRPr="00173571">
        <w:rPr>
          <w:rFonts w:ascii="Gotham" w:eastAsia="Times New Roman" w:hAnsi="Gotham" w:cs="Times New Roman"/>
          <w:sz w:val="23"/>
          <w:szCs w:val="23"/>
        </w:rPr>
        <w:t xml:space="preserve"> 30% are utilizing the Career Center. </w:t>
      </w:r>
    </w:p>
    <w:p w14:paraId="13DE9F1F" w14:textId="5E8B1810" w:rsidR="00302978" w:rsidRPr="00173571" w:rsidRDefault="00302978" w:rsidP="00B16ED3">
      <w:pPr>
        <w:spacing w:after="0" w:line="240" w:lineRule="auto"/>
        <w:ind w:left="720"/>
        <w:rPr>
          <w:rFonts w:ascii="Gotham" w:eastAsia="Times New Roman" w:hAnsi="Gotham" w:cs="Times New Roman"/>
          <w:sz w:val="23"/>
          <w:szCs w:val="23"/>
        </w:rPr>
      </w:pPr>
    </w:p>
    <w:p w14:paraId="192719AC" w14:textId="7C2EFC4A" w:rsidR="00302978" w:rsidRPr="00173571" w:rsidRDefault="00302978" w:rsidP="00B16ED3">
      <w:pPr>
        <w:spacing w:after="0" w:line="240" w:lineRule="auto"/>
        <w:ind w:left="720"/>
        <w:rPr>
          <w:rFonts w:ascii="Gotham" w:eastAsia="Times New Roman" w:hAnsi="Gotham" w:cs="Times New Roman"/>
          <w:sz w:val="23"/>
          <w:szCs w:val="23"/>
        </w:rPr>
      </w:pPr>
      <w:r w:rsidRPr="00173571">
        <w:rPr>
          <w:rFonts w:ascii="Gotham" w:eastAsia="Times New Roman" w:hAnsi="Gotham" w:cs="Times New Roman"/>
          <w:sz w:val="23"/>
          <w:szCs w:val="23"/>
        </w:rPr>
        <w:t>Education slide: The slide indicates that those with less th</w:t>
      </w:r>
      <w:r w:rsidR="00D447A3" w:rsidRPr="00173571">
        <w:rPr>
          <w:rFonts w:ascii="Gotham" w:eastAsia="Times New Roman" w:hAnsi="Gotham" w:cs="Times New Roman"/>
          <w:sz w:val="23"/>
          <w:szCs w:val="23"/>
        </w:rPr>
        <w:t>a</w:t>
      </w:r>
      <w:r w:rsidRPr="00173571">
        <w:rPr>
          <w:rFonts w:ascii="Gotham" w:eastAsia="Times New Roman" w:hAnsi="Gotham" w:cs="Times New Roman"/>
          <w:sz w:val="23"/>
          <w:szCs w:val="23"/>
        </w:rPr>
        <w:t xml:space="preserve">n a HS diploma are concentrated more in the cities. </w:t>
      </w:r>
      <w:r w:rsidR="00645CF2" w:rsidRPr="00173571">
        <w:rPr>
          <w:rFonts w:ascii="Gotham" w:eastAsia="Times New Roman" w:hAnsi="Gotham" w:cs="Times New Roman"/>
          <w:sz w:val="23"/>
          <w:szCs w:val="23"/>
        </w:rPr>
        <w:t>Approximately 34% of the customers at the Career Center have less than a HS diploma</w:t>
      </w:r>
      <w:r w:rsidR="00D447A3" w:rsidRPr="00173571">
        <w:rPr>
          <w:rFonts w:ascii="Gotham" w:eastAsia="Times New Roman" w:hAnsi="Gotham" w:cs="Times New Roman"/>
          <w:sz w:val="23"/>
          <w:szCs w:val="23"/>
        </w:rPr>
        <w:t>;</w:t>
      </w:r>
      <w:r w:rsidR="00645CF2" w:rsidRPr="00173571">
        <w:rPr>
          <w:rFonts w:ascii="Gotham" w:eastAsia="Times New Roman" w:hAnsi="Gotham" w:cs="Times New Roman"/>
          <w:sz w:val="23"/>
          <w:szCs w:val="23"/>
        </w:rPr>
        <w:t xml:space="preserve"> 46% have an associate</w:t>
      </w:r>
      <w:r w:rsidR="00D447A3" w:rsidRPr="00173571">
        <w:rPr>
          <w:rFonts w:ascii="Gotham" w:eastAsia="Times New Roman" w:hAnsi="Gotham" w:cs="Times New Roman"/>
          <w:sz w:val="23"/>
          <w:szCs w:val="23"/>
        </w:rPr>
        <w:t xml:space="preserve"> degree</w:t>
      </w:r>
      <w:r w:rsidR="00645CF2" w:rsidRPr="00173571">
        <w:rPr>
          <w:rFonts w:ascii="Gotham" w:eastAsia="Times New Roman" w:hAnsi="Gotham" w:cs="Times New Roman"/>
          <w:sz w:val="23"/>
          <w:szCs w:val="23"/>
        </w:rPr>
        <w:t xml:space="preserve"> or more and the balance have some college or a credential.</w:t>
      </w:r>
    </w:p>
    <w:p w14:paraId="01406ECD" w14:textId="1FE76CE4" w:rsidR="00645CF2" w:rsidRPr="00173571" w:rsidRDefault="00645CF2" w:rsidP="00B16ED3">
      <w:pPr>
        <w:spacing w:after="0" w:line="240" w:lineRule="auto"/>
        <w:ind w:left="720"/>
        <w:rPr>
          <w:rFonts w:ascii="Gotham" w:eastAsia="Times New Roman" w:hAnsi="Gotham" w:cs="Times New Roman"/>
          <w:sz w:val="23"/>
          <w:szCs w:val="23"/>
        </w:rPr>
      </w:pPr>
    </w:p>
    <w:p w14:paraId="0C492612" w14:textId="5BCBBEE1" w:rsidR="00645CF2" w:rsidRPr="00173571" w:rsidRDefault="00645CF2" w:rsidP="00B16ED3">
      <w:pPr>
        <w:spacing w:after="0" w:line="240" w:lineRule="auto"/>
        <w:ind w:left="720"/>
        <w:rPr>
          <w:rFonts w:ascii="Gotham" w:eastAsia="Times New Roman" w:hAnsi="Gotham" w:cs="Times New Roman"/>
          <w:sz w:val="23"/>
          <w:szCs w:val="23"/>
        </w:rPr>
      </w:pPr>
      <w:r w:rsidRPr="00173571">
        <w:rPr>
          <w:rFonts w:ascii="Gotham" w:eastAsia="Times New Roman" w:hAnsi="Gotham" w:cs="Times New Roman"/>
          <w:sz w:val="23"/>
          <w:szCs w:val="23"/>
        </w:rPr>
        <w:t xml:space="preserve">Economic slide: The largest concentration of those living below the poverty line is concentrated in large cities in the region. The Career Center does not capture this information at intake. </w:t>
      </w:r>
    </w:p>
    <w:p w14:paraId="3266A1C5" w14:textId="2658C8DA" w:rsidR="00645CF2" w:rsidRPr="00173571" w:rsidRDefault="00645CF2" w:rsidP="00B16ED3">
      <w:pPr>
        <w:spacing w:after="0" w:line="240" w:lineRule="auto"/>
        <w:ind w:left="720"/>
        <w:rPr>
          <w:rFonts w:ascii="Gotham" w:eastAsia="Times New Roman" w:hAnsi="Gotham" w:cs="Times New Roman"/>
          <w:sz w:val="23"/>
          <w:szCs w:val="23"/>
        </w:rPr>
      </w:pPr>
    </w:p>
    <w:p w14:paraId="371E1535" w14:textId="6050ECBF" w:rsidR="00645CF2" w:rsidRPr="00173571" w:rsidRDefault="00645CF2" w:rsidP="00B16ED3">
      <w:pPr>
        <w:spacing w:after="0" w:line="240" w:lineRule="auto"/>
        <w:ind w:left="720"/>
        <w:rPr>
          <w:rFonts w:ascii="Gotham" w:eastAsia="Times New Roman" w:hAnsi="Gotham" w:cs="Times New Roman"/>
          <w:sz w:val="23"/>
          <w:szCs w:val="23"/>
        </w:rPr>
      </w:pPr>
      <w:r w:rsidRPr="00173571">
        <w:rPr>
          <w:rFonts w:ascii="Gotham" w:eastAsia="Times New Roman" w:hAnsi="Gotham" w:cs="Times New Roman"/>
          <w:sz w:val="23"/>
          <w:szCs w:val="23"/>
        </w:rPr>
        <w:t xml:space="preserve">Mr. Farkas stated that the next steps in the process would be to discuss transportation. There is much discussion on </w:t>
      </w:r>
      <w:r w:rsidR="00257F80" w:rsidRPr="00173571">
        <w:rPr>
          <w:rFonts w:ascii="Gotham" w:eastAsia="Times New Roman" w:hAnsi="Gotham" w:cs="Times New Roman"/>
          <w:sz w:val="23"/>
          <w:szCs w:val="23"/>
        </w:rPr>
        <w:t xml:space="preserve">jobseekers having transportation access to job opportunities. </w:t>
      </w:r>
      <w:r w:rsidRPr="00173571">
        <w:rPr>
          <w:rFonts w:ascii="Gotham" w:eastAsia="Times New Roman" w:hAnsi="Gotham" w:cs="Times New Roman"/>
          <w:sz w:val="23"/>
          <w:szCs w:val="23"/>
        </w:rPr>
        <w:t>Ms. Fitzpatrick inquired about the transportation grant and if the shuttle is operational</w:t>
      </w:r>
      <w:r w:rsidR="00D447A3" w:rsidRPr="00173571">
        <w:rPr>
          <w:rFonts w:ascii="Gotham" w:eastAsia="Times New Roman" w:hAnsi="Gotham" w:cs="Times New Roman"/>
          <w:sz w:val="23"/>
          <w:szCs w:val="23"/>
        </w:rPr>
        <w:t xml:space="preserve">. </w:t>
      </w:r>
      <w:r w:rsidRPr="00173571">
        <w:rPr>
          <w:rFonts w:ascii="Gotham" w:eastAsia="Times New Roman" w:hAnsi="Gotham" w:cs="Times New Roman"/>
          <w:sz w:val="23"/>
          <w:szCs w:val="23"/>
        </w:rPr>
        <w:t xml:space="preserve"> Ms. Burke indicated that they needed more people to utilize the shuttle. Mr. Farkas gave an overview of the new restaurant shuttle that Middlesex 3 is running from Lowell to Burlington. Ms. Burke commented that there is a last mile challenge with </w:t>
      </w:r>
      <w:r w:rsidR="00D447A3" w:rsidRPr="00173571">
        <w:rPr>
          <w:rFonts w:ascii="Gotham" w:eastAsia="Times New Roman" w:hAnsi="Gotham" w:cs="Times New Roman"/>
          <w:sz w:val="23"/>
          <w:szCs w:val="23"/>
        </w:rPr>
        <w:t xml:space="preserve">the </w:t>
      </w:r>
      <w:r w:rsidRPr="00173571">
        <w:rPr>
          <w:rFonts w:ascii="Gotham" w:eastAsia="Times New Roman" w:hAnsi="Gotham" w:cs="Times New Roman"/>
          <w:sz w:val="23"/>
          <w:szCs w:val="23"/>
        </w:rPr>
        <w:t>shuttle, getting to or from where the shuttle is located. Ms. Burke asked if there were a list of employers behind the maps that we can access</w:t>
      </w:r>
      <w:r w:rsidR="00D447A3" w:rsidRPr="00173571">
        <w:rPr>
          <w:rFonts w:ascii="Gotham" w:eastAsia="Times New Roman" w:hAnsi="Gotham" w:cs="Times New Roman"/>
          <w:sz w:val="23"/>
          <w:szCs w:val="23"/>
        </w:rPr>
        <w:t xml:space="preserve">. </w:t>
      </w:r>
      <w:r w:rsidRPr="00173571">
        <w:rPr>
          <w:rFonts w:ascii="Gotham" w:eastAsia="Times New Roman" w:hAnsi="Gotham" w:cs="Times New Roman"/>
          <w:sz w:val="23"/>
          <w:szCs w:val="23"/>
        </w:rPr>
        <w:t xml:space="preserve"> Mr. Farkas commented that there probably was because of the way the data was </w:t>
      </w:r>
      <w:r w:rsidR="00DB3CEC" w:rsidRPr="00173571">
        <w:rPr>
          <w:rFonts w:ascii="Gotham" w:eastAsia="Times New Roman" w:hAnsi="Gotham" w:cs="Times New Roman"/>
          <w:sz w:val="23"/>
          <w:szCs w:val="23"/>
        </w:rPr>
        <w:t>p</w:t>
      </w:r>
      <w:r w:rsidRPr="00173571">
        <w:rPr>
          <w:rFonts w:ascii="Gotham" w:eastAsia="Times New Roman" w:hAnsi="Gotham" w:cs="Times New Roman"/>
          <w:sz w:val="23"/>
          <w:szCs w:val="23"/>
        </w:rPr>
        <w:t>ulled</w:t>
      </w:r>
      <w:r w:rsidR="00D447A3" w:rsidRPr="00173571">
        <w:rPr>
          <w:rFonts w:ascii="Gotham" w:eastAsia="Times New Roman" w:hAnsi="Gotham" w:cs="Times New Roman"/>
          <w:sz w:val="23"/>
          <w:szCs w:val="23"/>
        </w:rPr>
        <w:t xml:space="preserve"> and that he would </w:t>
      </w:r>
      <w:r w:rsidR="00173571" w:rsidRPr="00173571">
        <w:rPr>
          <w:rFonts w:ascii="Gotham" w:eastAsia="Times New Roman" w:hAnsi="Gotham" w:cs="Times New Roman"/>
          <w:sz w:val="23"/>
          <w:szCs w:val="23"/>
        </w:rPr>
        <w:t>investigate</w:t>
      </w:r>
      <w:r w:rsidR="00D447A3" w:rsidRPr="00173571">
        <w:rPr>
          <w:rFonts w:ascii="Gotham" w:eastAsia="Times New Roman" w:hAnsi="Gotham" w:cs="Times New Roman"/>
          <w:sz w:val="23"/>
          <w:szCs w:val="23"/>
        </w:rPr>
        <w:t xml:space="preserve"> it</w:t>
      </w:r>
      <w:r w:rsidRPr="00173571">
        <w:rPr>
          <w:rFonts w:ascii="Gotham" w:eastAsia="Times New Roman" w:hAnsi="Gotham" w:cs="Times New Roman"/>
          <w:sz w:val="23"/>
          <w:szCs w:val="23"/>
        </w:rPr>
        <w:t xml:space="preserve">. </w:t>
      </w:r>
    </w:p>
    <w:p w14:paraId="16008FA8" w14:textId="77777777" w:rsidR="00062273" w:rsidRPr="00173571" w:rsidRDefault="00062273" w:rsidP="00062273">
      <w:pPr>
        <w:spacing w:after="0" w:line="240" w:lineRule="auto"/>
        <w:rPr>
          <w:rFonts w:ascii="Gotham" w:eastAsia="Times New Roman" w:hAnsi="Gotham" w:cs="Times New Roman"/>
          <w:sz w:val="23"/>
          <w:szCs w:val="23"/>
        </w:rPr>
      </w:pPr>
    </w:p>
    <w:p w14:paraId="640477A4" w14:textId="42634B47" w:rsidR="0042396B" w:rsidRPr="00173571" w:rsidRDefault="00203633" w:rsidP="002E59B3">
      <w:pPr>
        <w:pStyle w:val="NoSpacing"/>
        <w:rPr>
          <w:rFonts w:ascii="Gotham" w:eastAsia="Calibri" w:hAnsi="Gotham" w:cs="Calibri"/>
          <w:b/>
          <w:sz w:val="23"/>
          <w:szCs w:val="23"/>
        </w:rPr>
      </w:pPr>
      <w:r w:rsidRPr="00173571">
        <w:rPr>
          <w:rFonts w:ascii="Gotham" w:eastAsia="Calibri" w:hAnsi="Gotham" w:cs="Times New Roman"/>
          <w:b/>
          <w:sz w:val="23"/>
          <w:szCs w:val="23"/>
        </w:rPr>
        <w:t>IV.</w:t>
      </w:r>
      <w:r w:rsidRPr="00173571">
        <w:rPr>
          <w:rFonts w:ascii="Gotham" w:eastAsia="Calibri" w:hAnsi="Gotham" w:cs="Times New Roman"/>
          <w:b/>
          <w:sz w:val="23"/>
          <w:szCs w:val="23"/>
        </w:rPr>
        <w:tab/>
      </w:r>
      <w:r w:rsidR="00D02D44" w:rsidRPr="00173571">
        <w:rPr>
          <w:rFonts w:ascii="Gotham" w:eastAsia="Calibri" w:hAnsi="Gotham" w:cs="Times New Roman"/>
          <w:b/>
          <w:sz w:val="23"/>
          <w:szCs w:val="23"/>
        </w:rPr>
        <w:t xml:space="preserve">Workforce </w:t>
      </w:r>
      <w:r w:rsidR="002E59B3" w:rsidRPr="00173571">
        <w:rPr>
          <w:rFonts w:ascii="Gotham" w:eastAsia="Calibri" w:hAnsi="Gotham" w:cs="Calibri"/>
          <w:b/>
          <w:sz w:val="23"/>
          <w:szCs w:val="23"/>
        </w:rPr>
        <w:t>Board Report</w:t>
      </w:r>
    </w:p>
    <w:p w14:paraId="764BC10D" w14:textId="77777777" w:rsidR="008448BB" w:rsidRPr="00173571" w:rsidRDefault="008448BB" w:rsidP="002E59B3">
      <w:pPr>
        <w:pStyle w:val="NoSpacing"/>
        <w:rPr>
          <w:rFonts w:ascii="Gotham" w:eastAsia="Calibri" w:hAnsi="Gotham" w:cs="Calibri"/>
          <w:b/>
          <w:sz w:val="23"/>
          <w:szCs w:val="23"/>
        </w:rPr>
      </w:pPr>
    </w:p>
    <w:p w14:paraId="252E20CA" w14:textId="61D5B046" w:rsidR="0042396B" w:rsidRPr="00173571" w:rsidRDefault="00645CF2" w:rsidP="00D02D44">
      <w:pPr>
        <w:pStyle w:val="NoSpacing"/>
        <w:ind w:left="720"/>
        <w:rPr>
          <w:rFonts w:ascii="Gotham" w:eastAsia="Calibri" w:hAnsi="Gotham" w:cs="Calibri"/>
          <w:bCs/>
          <w:sz w:val="23"/>
          <w:szCs w:val="23"/>
        </w:rPr>
      </w:pPr>
      <w:r w:rsidRPr="00173571">
        <w:rPr>
          <w:rFonts w:ascii="Gotham" w:eastAsia="Calibri" w:hAnsi="Gotham" w:cs="Calibri"/>
          <w:bCs/>
          <w:sz w:val="23"/>
          <w:szCs w:val="23"/>
        </w:rPr>
        <w:t>Mr. Farkas provided the board with an update.</w:t>
      </w:r>
    </w:p>
    <w:p w14:paraId="2776283B" w14:textId="7AF21A8C" w:rsidR="007B49AD" w:rsidRPr="00173571" w:rsidRDefault="007B49AD" w:rsidP="002E59B3">
      <w:pPr>
        <w:pStyle w:val="NoSpacing"/>
        <w:ind w:left="720"/>
        <w:rPr>
          <w:rFonts w:ascii="Gotham" w:eastAsia="Calibri" w:hAnsi="Gotham" w:cs="Times New Roman"/>
          <w:sz w:val="23"/>
          <w:szCs w:val="23"/>
          <w:u w:val="single"/>
        </w:rPr>
      </w:pPr>
    </w:p>
    <w:p w14:paraId="34F17920" w14:textId="4B7F39FE" w:rsidR="007B49AD" w:rsidRPr="00173571" w:rsidRDefault="001F6A67" w:rsidP="002E59B3">
      <w:pPr>
        <w:pStyle w:val="NoSpacing"/>
        <w:ind w:left="720"/>
        <w:rPr>
          <w:rFonts w:ascii="Gotham" w:eastAsia="Calibri" w:hAnsi="Gotham" w:cs="Times New Roman"/>
          <w:sz w:val="23"/>
          <w:szCs w:val="23"/>
          <w:u w:val="single"/>
        </w:rPr>
      </w:pPr>
      <w:r w:rsidRPr="00173571">
        <w:rPr>
          <w:rFonts w:ascii="Gotham" w:eastAsia="Calibri" w:hAnsi="Gotham" w:cs="Times New Roman"/>
          <w:sz w:val="23"/>
          <w:szCs w:val="23"/>
          <w:u w:val="single"/>
        </w:rPr>
        <w:t>Unemployment Rate</w:t>
      </w:r>
      <w:r w:rsidR="00714D60" w:rsidRPr="00173571">
        <w:rPr>
          <w:rFonts w:ascii="Gotham" w:eastAsia="Calibri" w:hAnsi="Gotham" w:cs="Times New Roman"/>
          <w:sz w:val="23"/>
          <w:szCs w:val="23"/>
          <w:u w:val="single"/>
        </w:rPr>
        <w:t>s</w:t>
      </w:r>
    </w:p>
    <w:p w14:paraId="5DF04FE3" w14:textId="25DAAA29" w:rsidR="00D81E25" w:rsidRPr="00173571" w:rsidRDefault="00F137FC" w:rsidP="00257F80">
      <w:pPr>
        <w:spacing w:after="0" w:line="240" w:lineRule="auto"/>
        <w:ind w:left="720"/>
        <w:rPr>
          <w:rFonts w:ascii="Gotham" w:hAnsi="Gotham" w:cs="Calibri"/>
          <w:sz w:val="23"/>
          <w:szCs w:val="23"/>
        </w:rPr>
      </w:pPr>
      <w:r w:rsidRPr="00173571">
        <w:rPr>
          <w:rFonts w:ascii="Gotham" w:hAnsi="Gotham" w:cs="Calibri"/>
          <w:sz w:val="23"/>
          <w:szCs w:val="23"/>
        </w:rPr>
        <w:t xml:space="preserve">Mr. Farkas stated </w:t>
      </w:r>
      <w:r w:rsidR="00645CF2" w:rsidRPr="00173571">
        <w:rPr>
          <w:rFonts w:ascii="Gotham" w:hAnsi="Gotham" w:cs="Calibri"/>
          <w:sz w:val="23"/>
          <w:szCs w:val="23"/>
        </w:rPr>
        <w:t>that the rate continues to drop in the region</w:t>
      </w:r>
      <w:r w:rsidR="001F16B5" w:rsidRPr="00173571">
        <w:rPr>
          <w:rFonts w:ascii="Gotham" w:hAnsi="Gotham" w:cs="Calibri"/>
          <w:sz w:val="23"/>
          <w:szCs w:val="23"/>
        </w:rPr>
        <w:t xml:space="preserve"> from 2.9% to 2.1%. Between 10/18 and 10/19 the rate dropped from 2.9% to 2.5%. </w:t>
      </w:r>
      <w:r w:rsidR="00DC175B" w:rsidRPr="00173571">
        <w:rPr>
          <w:rFonts w:ascii="Gotham" w:hAnsi="Gotham" w:cs="Calibri"/>
          <w:sz w:val="23"/>
          <w:szCs w:val="23"/>
        </w:rPr>
        <w:t xml:space="preserve">Ms. Fitzpatrick commented that at the hospital they are having a hard time finding entry level/support area candidates. Ms. Jancsy </w:t>
      </w:r>
      <w:r w:rsidR="00DC175B" w:rsidRPr="00173571">
        <w:rPr>
          <w:rFonts w:ascii="Gotham" w:hAnsi="Gotham" w:cs="Calibri"/>
          <w:sz w:val="23"/>
          <w:szCs w:val="23"/>
        </w:rPr>
        <w:lastRenderedPageBreak/>
        <w:t>echoed the sentiment. Mr. DaSilva commented that companies are rolling the dice on candidates who may not be qualified but appear to be good candid</w:t>
      </w:r>
      <w:r w:rsidR="00B12042" w:rsidRPr="00173571">
        <w:rPr>
          <w:rFonts w:ascii="Gotham" w:hAnsi="Gotham" w:cs="Calibri"/>
          <w:sz w:val="23"/>
          <w:szCs w:val="23"/>
        </w:rPr>
        <w:t xml:space="preserve">ates and they are training them. We need to focus on skilling up. Ms. Bodkin commented that Raytheon is relocating people because the market isn’t strong enough. </w:t>
      </w:r>
    </w:p>
    <w:p w14:paraId="6A9C8BC6" w14:textId="12AB26DD" w:rsidR="00B12042" w:rsidRPr="00173571" w:rsidRDefault="00B12042" w:rsidP="00D81E25">
      <w:pPr>
        <w:spacing w:after="0" w:line="240" w:lineRule="auto"/>
        <w:ind w:left="720"/>
        <w:rPr>
          <w:rFonts w:ascii="Gotham" w:hAnsi="Gotham" w:cs="Calibri"/>
          <w:sz w:val="23"/>
          <w:szCs w:val="23"/>
        </w:rPr>
      </w:pPr>
    </w:p>
    <w:p w14:paraId="4AFEB065" w14:textId="1E073436" w:rsidR="00B12042" w:rsidRPr="00173571" w:rsidRDefault="00B12042" w:rsidP="00D81E25">
      <w:pPr>
        <w:spacing w:after="0" w:line="240" w:lineRule="auto"/>
        <w:ind w:left="720"/>
        <w:rPr>
          <w:rFonts w:ascii="Gotham" w:hAnsi="Gotham" w:cs="Calibri"/>
          <w:sz w:val="23"/>
          <w:szCs w:val="23"/>
        </w:rPr>
      </w:pPr>
      <w:r w:rsidRPr="00173571">
        <w:rPr>
          <w:rFonts w:ascii="Gotham" w:hAnsi="Gotham" w:cs="Calibri"/>
          <w:sz w:val="23"/>
          <w:szCs w:val="23"/>
        </w:rPr>
        <w:t>Mr. Farkas commented on the real UI slide. The U6 rate accounts for the discouraged worker, they don’t think there is a job out there or qualified to obtain one.  Mr. DaSilva asked if it included those with disabilities</w:t>
      </w:r>
      <w:r w:rsidR="00D447A3" w:rsidRPr="00173571">
        <w:rPr>
          <w:rFonts w:ascii="Gotham" w:hAnsi="Gotham" w:cs="Calibri"/>
          <w:sz w:val="23"/>
          <w:szCs w:val="23"/>
        </w:rPr>
        <w:t>.  Mr. Farkas stated he had to look into it.</w:t>
      </w:r>
      <w:r w:rsidRPr="00173571">
        <w:rPr>
          <w:rFonts w:ascii="Gotham" w:hAnsi="Gotham" w:cs="Calibri"/>
          <w:sz w:val="23"/>
          <w:szCs w:val="23"/>
        </w:rPr>
        <w:t xml:space="preserve"> </w:t>
      </w:r>
    </w:p>
    <w:p w14:paraId="1404E19F" w14:textId="1A505E64" w:rsidR="00B12042" w:rsidRPr="00173571" w:rsidRDefault="00B12042" w:rsidP="00D81E25">
      <w:pPr>
        <w:spacing w:after="0" w:line="240" w:lineRule="auto"/>
        <w:ind w:left="720"/>
        <w:rPr>
          <w:rFonts w:ascii="Gotham" w:hAnsi="Gotham" w:cs="Calibri"/>
          <w:sz w:val="23"/>
          <w:szCs w:val="23"/>
        </w:rPr>
      </w:pPr>
    </w:p>
    <w:p w14:paraId="1841DCB3" w14:textId="64492F78" w:rsidR="00B12042" w:rsidRPr="00173571" w:rsidRDefault="00F343D8" w:rsidP="00D81E25">
      <w:pPr>
        <w:spacing w:after="0" w:line="240" w:lineRule="auto"/>
        <w:ind w:left="720"/>
        <w:rPr>
          <w:rFonts w:ascii="Gotham" w:hAnsi="Gotham" w:cs="Calibri"/>
          <w:sz w:val="23"/>
          <w:szCs w:val="23"/>
        </w:rPr>
      </w:pPr>
      <w:r w:rsidRPr="00173571">
        <w:rPr>
          <w:rFonts w:ascii="Gotham" w:hAnsi="Gotham" w:cs="Calibri"/>
          <w:sz w:val="23"/>
          <w:szCs w:val="23"/>
        </w:rPr>
        <w:t>Job postings-6,408 jobs</w:t>
      </w:r>
      <w:r w:rsidR="00D447A3" w:rsidRPr="00173571">
        <w:rPr>
          <w:rFonts w:ascii="Gotham" w:hAnsi="Gotham" w:cs="Calibri"/>
          <w:sz w:val="23"/>
          <w:szCs w:val="23"/>
        </w:rPr>
        <w:t xml:space="preserve"> were posted </w:t>
      </w:r>
      <w:r w:rsidRPr="00173571">
        <w:rPr>
          <w:rFonts w:ascii="Gotham" w:hAnsi="Gotham" w:cs="Calibri"/>
          <w:sz w:val="23"/>
          <w:szCs w:val="23"/>
        </w:rPr>
        <w:t>in the last 60 days. The industries with the majority</w:t>
      </w:r>
      <w:r w:rsidR="00D447A3" w:rsidRPr="00173571">
        <w:rPr>
          <w:rFonts w:ascii="Gotham" w:hAnsi="Gotham" w:cs="Calibri"/>
          <w:sz w:val="23"/>
          <w:szCs w:val="23"/>
        </w:rPr>
        <w:t xml:space="preserve"> of postings</w:t>
      </w:r>
      <w:r w:rsidRPr="00173571">
        <w:rPr>
          <w:rFonts w:ascii="Gotham" w:hAnsi="Gotham" w:cs="Calibri"/>
          <w:sz w:val="23"/>
          <w:szCs w:val="23"/>
        </w:rPr>
        <w:t xml:space="preserve"> are the three priority industries. Raytheon, Kronos, Red Hat</w:t>
      </w:r>
      <w:ins w:id="7" w:author="Patrice Gouttebel" w:date="2020-06-15T13:48:00Z">
        <w:r w:rsidR="00DB3CEC" w:rsidRPr="00173571">
          <w:rPr>
            <w:rFonts w:ascii="Gotham" w:hAnsi="Gotham" w:cs="Calibri"/>
            <w:sz w:val="23"/>
            <w:szCs w:val="23"/>
          </w:rPr>
          <w:t>,</w:t>
        </w:r>
      </w:ins>
      <w:r w:rsidRPr="00173571">
        <w:rPr>
          <w:rFonts w:ascii="Gotham" w:hAnsi="Gotham" w:cs="Calibri"/>
          <w:sz w:val="23"/>
          <w:szCs w:val="23"/>
        </w:rPr>
        <w:t xml:space="preserve"> and Lockheed Martin are </w:t>
      </w:r>
      <w:r w:rsidR="00D447A3" w:rsidRPr="00173571">
        <w:rPr>
          <w:rFonts w:ascii="Gotham" w:hAnsi="Gotham" w:cs="Calibri"/>
          <w:sz w:val="23"/>
          <w:szCs w:val="23"/>
        </w:rPr>
        <w:t>large</w:t>
      </w:r>
      <w:r w:rsidRPr="00173571">
        <w:rPr>
          <w:rFonts w:ascii="Gotham" w:hAnsi="Gotham" w:cs="Calibri"/>
          <w:sz w:val="23"/>
          <w:szCs w:val="23"/>
        </w:rPr>
        <w:t xml:space="preserve"> employers with the most openings. Ms. Fitzpatrick asked about the construction and trades. Mr. Farkas commented that those aren’t necessarily listed in the postings. </w:t>
      </w:r>
    </w:p>
    <w:p w14:paraId="70E566CF" w14:textId="77777777" w:rsidR="00FB7761" w:rsidRPr="00173571" w:rsidRDefault="00FB7761" w:rsidP="002E59B3">
      <w:pPr>
        <w:pStyle w:val="NoSpacing"/>
        <w:ind w:left="720"/>
        <w:rPr>
          <w:rFonts w:ascii="Gotham" w:eastAsia="Calibri" w:hAnsi="Gotham" w:cs="Times New Roman"/>
          <w:sz w:val="23"/>
          <w:szCs w:val="23"/>
        </w:rPr>
      </w:pPr>
    </w:p>
    <w:p w14:paraId="3D0585E3" w14:textId="0DB7F59E" w:rsidR="00676D99" w:rsidRPr="00173571" w:rsidRDefault="00F343D8" w:rsidP="00676D99">
      <w:pPr>
        <w:pStyle w:val="NoSpacing"/>
        <w:ind w:left="720"/>
        <w:rPr>
          <w:rFonts w:ascii="Gotham" w:eastAsia="Calibri" w:hAnsi="Gotham" w:cs="Times New Roman"/>
          <w:sz w:val="23"/>
          <w:szCs w:val="23"/>
          <w:u w:val="single"/>
        </w:rPr>
      </w:pPr>
      <w:r w:rsidRPr="00173571">
        <w:rPr>
          <w:rFonts w:ascii="Gotham" w:eastAsia="Calibri" w:hAnsi="Gotham" w:cs="Times New Roman"/>
          <w:sz w:val="23"/>
          <w:szCs w:val="23"/>
          <w:u w:val="single"/>
        </w:rPr>
        <w:t>WIOA</w:t>
      </w:r>
    </w:p>
    <w:p w14:paraId="5EA0D7F4" w14:textId="5B89930B" w:rsidR="00F137FC" w:rsidRPr="00173571" w:rsidRDefault="00F137FC" w:rsidP="00676D99">
      <w:pPr>
        <w:pStyle w:val="NoSpacing"/>
        <w:ind w:left="720"/>
        <w:rPr>
          <w:rFonts w:ascii="Gotham" w:eastAsia="Calibri" w:hAnsi="Gotham" w:cs="Times New Roman"/>
          <w:sz w:val="23"/>
          <w:szCs w:val="23"/>
          <w:u w:val="single"/>
        </w:rPr>
      </w:pPr>
    </w:p>
    <w:p w14:paraId="16944CCD" w14:textId="50BEA17D" w:rsidR="00152F2F" w:rsidRPr="00173571" w:rsidRDefault="00F343D8" w:rsidP="0072780F">
      <w:pPr>
        <w:pStyle w:val="NoSpacing"/>
        <w:ind w:left="720"/>
        <w:rPr>
          <w:rFonts w:ascii="Gotham" w:eastAsia="Calibri" w:hAnsi="Gotham" w:cs="Times New Roman"/>
          <w:sz w:val="23"/>
          <w:szCs w:val="23"/>
        </w:rPr>
      </w:pPr>
      <w:r w:rsidRPr="00173571">
        <w:rPr>
          <w:rFonts w:ascii="Gotham" w:eastAsia="Calibri" w:hAnsi="Gotham" w:cs="Times New Roman"/>
          <w:sz w:val="23"/>
          <w:szCs w:val="23"/>
        </w:rPr>
        <w:t>Mr. Farkas walked through the slide pertaining to the federal WIOA programs, funding</w:t>
      </w:r>
      <w:ins w:id="8" w:author="Patrice Gouttebel" w:date="2020-06-15T13:49:00Z">
        <w:r w:rsidR="00DB3CEC" w:rsidRPr="00173571">
          <w:rPr>
            <w:rFonts w:ascii="Gotham" w:eastAsia="Calibri" w:hAnsi="Gotham" w:cs="Times New Roman"/>
            <w:sz w:val="23"/>
            <w:szCs w:val="23"/>
          </w:rPr>
          <w:t>,</w:t>
        </w:r>
      </w:ins>
      <w:r w:rsidRPr="00173571">
        <w:rPr>
          <w:rFonts w:ascii="Gotham" w:eastAsia="Calibri" w:hAnsi="Gotham" w:cs="Times New Roman"/>
          <w:sz w:val="23"/>
          <w:szCs w:val="23"/>
        </w:rPr>
        <w:t xml:space="preserve"> and performance. </w:t>
      </w:r>
      <w:r w:rsidR="0069336C" w:rsidRPr="00173571">
        <w:rPr>
          <w:rFonts w:ascii="Gotham" w:eastAsia="Calibri" w:hAnsi="Gotham" w:cs="Times New Roman"/>
          <w:sz w:val="23"/>
          <w:szCs w:val="23"/>
        </w:rPr>
        <w:t>There is a</w:t>
      </w:r>
      <w:r w:rsidRPr="00173571">
        <w:rPr>
          <w:rFonts w:ascii="Gotham" w:eastAsia="Calibri" w:hAnsi="Gotham" w:cs="Times New Roman"/>
          <w:sz w:val="23"/>
          <w:szCs w:val="23"/>
        </w:rPr>
        <w:t>pproximately $1.3-$1.4 million in funding from WIOA. There are 3 major programs that fall under WIOA-Adult, Dislocated Worker</w:t>
      </w:r>
      <w:ins w:id="9" w:author="Patrice Gouttebel" w:date="2020-06-15T13:51:00Z">
        <w:r w:rsidR="0069336C" w:rsidRPr="00173571">
          <w:rPr>
            <w:rFonts w:ascii="Gotham" w:eastAsia="Calibri" w:hAnsi="Gotham" w:cs="Times New Roman"/>
            <w:sz w:val="23"/>
            <w:szCs w:val="23"/>
          </w:rPr>
          <w:t>,</w:t>
        </w:r>
      </w:ins>
      <w:r w:rsidRPr="00173571">
        <w:rPr>
          <w:rFonts w:ascii="Gotham" w:eastAsia="Calibri" w:hAnsi="Gotham" w:cs="Times New Roman"/>
          <w:sz w:val="23"/>
          <w:szCs w:val="23"/>
        </w:rPr>
        <w:t xml:space="preserve"> and Youth. Mr. Farkas walked through the metric slides for the programs. For </w:t>
      </w:r>
      <w:r w:rsidR="00152F2F" w:rsidRPr="00173571">
        <w:rPr>
          <w:rFonts w:ascii="Gotham" w:eastAsia="Calibri" w:hAnsi="Gotham" w:cs="Times New Roman"/>
          <w:sz w:val="23"/>
          <w:szCs w:val="23"/>
        </w:rPr>
        <w:t>WIOA Adult,</w:t>
      </w:r>
      <w:r w:rsidRPr="00173571">
        <w:rPr>
          <w:rFonts w:ascii="Gotham" w:eastAsia="Calibri" w:hAnsi="Gotham" w:cs="Times New Roman"/>
          <w:sz w:val="23"/>
          <w:szCs w:val="23"/>
        </w:rPr>
        <w:t xml:space="preserve"> the Career Center exceeded all goals. </w:t>
      </w:r>
      <w:r w:rsidR="005D2846" w:rsidRPr="00173571">
        <w:rPr>
          <w:rFonts w:ascii="Gotham" w:eastAsia="Calibri" w:hAnsi="Gotham" w:cs="Times New Roman"/>
          <w:sz w:val="23"/>
          <w:szCs w:val="23"/>
        </w:rPr>
        <w:t xml:space="preserve">He thanked the Career Center for their work on this program. We offer up to $7,000 in funding for </w:t>
      </w:r>
      <w:r w:rsidR="00152F2F" w:rsidRPr="00173571">
        <w:rPr>
          <w:rFonts w:ascii="Gotham" w:eastAsia="Calibri" w:hAnsi="Gotham" w:cs="Times New Roman"/>
          <w:sz w:val="23"/>
          <w:szCs w:val="23"/>
        </w:rPr>
        <w:t xml:space="preserve">occupational skills </w:t>
      </w:r>
      <w:r w:rsidR="005D2846" w:rsidRPr="00173571">
        <w:rPr>
          <w:rFonts w:ascii="Gotham" w:eastAsia="Calibri" w:hAnsi="Gotham" w:cs="Times New Roman"/>
          <w:sz w:val="23"/>
          <w:szCs w:val="23"/>
        </w:rPr>
        <w:t xml:space="preserve">training as well as intensive job search to get people back to work.  </w:t>
      </w:r>
    </w:p>
    <w:p w14:paraId="5A5E592B" w14:textId="77777777" w:rsidR="00152F2F" w:rsidRPr="00173571" w:rsidRDefault="00152F2F" w:rsidP="0072780F">
      <w:pPr>
        <w:pStyle w:val="NoSpacing"/>
        <w:ind w:left="720"/>
        <w:rPr>
          <w:rFonts w:ascii="Gotham" w:eastAsia="Calibri" w:hAnsi="Gotham" w:cs="Times New Roman"/>
          <w:sz w:val="23"/>
          <w:szCs w:val="23"/>
        </w:rPr>
      </w:pPr>
    </w:p>
    <w:p w14:paraId="49DEED34" w14:textId="69EF8D9D" w:rsidR="0072780F" w:rsidRPr="00173571" w:rsidRDefault="005D2846" w:rsidP="0072780F">
      <w:pPr>
        <w:pStyle w:val="NoSpacing"/>
        <w:ind w:left="720"/>
        <w:rPr>
          <w:rFonts w:ascii="Gotham" w:eastAsia="Calibri" w:hAnsi="Gotham" w:cs="Times New Roman"/>
          <w:sz w:val="23"/>
          <w:szCs w:val="23"/>
        </w:rPr>
      </w:pPr>
      <w:r w:rsidRPr="00173571">
        <w:rPr>
          <w:rFonts w:ascii="Gotham" w:eastAsia="Calibri" w:hAnsi="Gotham" w:cs="Times New Roman"/>
          <w:sz w:val="23"/>
          <w:szCs w:val="23"/>
        </w:rPr>
        <w:t xml:space="preserve">For </w:t>
      </w:r>
      <w:r w:rsidR="00152F2F" w:rsidRPr="00173571">
        <w:rPr>
          <w:rFonts w:ascii="Gotham" w:eastAsia="Calibri" w:hAnsi="Gotham" w:cs="Times New Roman"/>
          <w:sz w:val="23"/>
          <w:szCs w:val="23"/>
        </w:rPr>
        <w:t>the WIOA D</w:t>
      </w:r>
      <w:r w:rsidRPr="00173571">
        <w:rPr>
          <w:rFonts w:ascii="Gotham" w:eastAsia="Calibri" w:hAnsi="Gotham" w:cs="Times New Roman"/>
          <w:sz w:val="23"/>
          <w:szCs w:val="23"/>
        </w:rPr>
        <w:t xml:space="preserve">islocated </w:t>
      </w:r>
      <w:r w:rsidR="00152F2F" w:rsidRPr="00173571">
        <w:rPr>
          <w:rFonts w:ascii="Gotham" w:eastAsia="Calibri" w:hAnsi="Gotham" w:cs="Times New Roman"/>
          <w:sz w:val="23"/>
          <w:szCs w:val="23"/>
        </w:rPr>
        <w:t>W</w:t>
      </w:r>
      <w:r w:rsidRPr="00173571">
        <w:rPr>
          <w:rFonts w:ascii="Gotham" w:eastAsia="Calibri" w:hAnsi="Gotham" w:cs="Times New Roman"/>
          <w:sz w:val="23"/>
          <w:szCs w:val="23"/>
        </w:rPr>
        <w:t xml:space="preserve">orker </w:t>
      </w:r>
      <w:r w:rsidR="00152F2F" w:rsidRPr="00173571">
        <w:rPr>
          <w:rFonts w:ascii="Gotham" w:eastAsia="Calibri" w:hAnsi="Gotham" w:cs="Times New Roman"/>
          <w:sz w:val="23"/>
          <w:szCs w:val="23"/>
        </w:rPr>
        <w:t xml:space="preserve">grant, </w:t>
      </w:r>
      <w:r w:rsidRPr="00173571">
        <w:rPr>
          <w:rFonts w:ascii="Gotham" w:eastAsia="Calibri" w:hAnsi="Gotham" w:cs="Times New Roman"/>
          <w:sz w:val="23"/>
          <w:szCs w:val="23"/>
        </w:rPr>
        <w:t xml:space="preserve">the Career Center exceeded </w:t>
      </w:r>
      <w:r w:rsidR="00152F2F" w:rsidRPr="00173571">
        <w:rPr>
          <w:rFonts w:ascii="Gotham" w:eastAsia="Calibri" w:hAnsi="Gotham" w:cs="Times New Roman"/>
          <w:sz w:val="23"/>
          <w:szCs w:val="23"/>
        </w:rPr>
        <w:t>outcome</w:t>
      </w:r>
      <w:r w:rsidRPr="00173571">
        <w:rPr>
          <w:rFonts w:ascii="Gotham" w:eastAsia="Calibri" w:hAnsi="Gotham" w:cs="Times New Roman"/>
          <w:sz w:val="23"/>
          <w:szCs w:val="23"/>
        </w:rPr>
        <w:t xml:space="preserve"> goals. Mr. Farkas indicated that we can use the wage match</w:t>
      </w:r>
      <w:r w:rsidR="00152F2F" w:rsidRPr="00173571">
        <w:rPr>
          <w:rFonts w:ascii="Gotham" w:eastAsia="Calibri" w:hAnsi="Gotham" w:cs="Times New Roman"/>
          <w:sz w:val="23"/>
          <w:szCs w:val="23"/>
        </w:rPr>
        <w:t xml:space="preserve"> system through the state</w:t>
      </w:r>
      <w:r w:rsidRPr="00173571">
        <w:rPr>
          <w:rFonts w:ascii="Gotham" w:eastAsia="Calibri" w:hAnsi="Gotham" w:cs="Times New Roman"/>
          <w:sz w:val="23"/>
          <w:szCs w:val="23"/>
        </w:rPr>
        <w:t xml:space="preserve"> to track data.  The </w:t>
      </w:r>
      <w:r w:rsidR="00152F2F" w:rsidRPr="00173571">
        <w:rPr>
          <w:rFonts w:ascii="Gotham" w:eastAsia="Calibri" w:hAnsi="Gotham" w:cs="Times New Roman"/>
          <w:sz w:val="23"/>
          <w:szCs w:val="23"/>
        </w:rPr>
        <w:t xml:space="preserve">WIOA Youth </w:t>
      </w:r>
      <w:r w:rsidR="00257F80" w:rsidRPr="00173571">
        <w:rPr>
          <w:rFonts w:ascii="Gotham" w:eastAsia="Calibri" w:hAnsi="Gotham" w:cs="Times New Roman"/>
          <w:sz w:val="23"/>
          <w:szCs w:val="23"/>
        </w:rPr>
        <w:t>p</w:t>
      </w:r>
      <w:r w:rsidRPr="00173571">
        <w:rPr>
          <w:rFonts w:ascii="Gotham" w:eastAsia="Calibri" w:hAnsi="Gotham" w:cs="Times New Roman"/>
          <w:sz w:val="23"/>
          <w:szCs w:val="23"/>
        </w:rPr>
        <w:t>rogram is a little different. The Board funds programs every 2 years through a competitive RFP process. This cycle</w:t>
      </w:r>
      <w:r w:rsidR="00152F2F" w:rsidRPr="00173571">
        <w:rPr>
          <w:rFonts w:ascii="Gotham" w:eastAsia="Calibri" w:hAnsi="Gotham" w:cs="Times New Roman"/>
          <w:sz w:val="23"/>
          <w:szCs w:val="23"/>
        </w:rPr>
        <w:t xml:space="preserve">, </w:t>
      </w:r>
      <w:r w:rsidRPr="00173571">
        <w:rPr>
          <w:rFonts w:ascii="Gotham" w:eastAsia="Calibri" w:hAnsi="Gotham" w:cs="Times New Roman"/>
          <w:sz w:val="23"/>
          <w:szCs w:val="23"/>
        </w:rPr>
        <w:t>4 programs were funded</w:t>
      </w:r>
      <w:r w:rsidR="00152F2F" w:rsidRPr="00173571">
        <w:rPr>
          <w:rFonts w:ascii="Gotham" w:eastAsia="Calibri" w:hAnsi="Gotham" w:cs="Times New Roman"/>
          <w:sz w:val="23"/>
          <w:szCs w:val="23"/>
        </w:rPr>
        <w:t>, 3 out-of-school and 1 in-school program</w:t>
      </w:r>
      <w:r w:rsidR="00257F80" w:rsidRPr="00173571">
        <w:rPr>
          <w:rFonts w:ascii="Gotham" w:eastAsia="Calibri" w:hAnsi="Gotham" w:cs="Times New Roman"/>
          <w:sz w:val="23"/>
          <w:szCs w:val="23"/>
        </w:rPr>
        <w:t xml:space="preserve"> with the board overseeing </w:t>
      </w:r>
      <w:r w:rsidR="00152F2F" w:rsidRPr="00173571">
        <w:rPr>
          <w:rFonts w:ascii="Gotham" w:eastAsia="Calibri" w:hAnsi="Gotham" w:cs="Times New Roman"/>
          <w:sz w:val="23"/>
          <w:szCs w:val="23"/>
        </w:rPr>
        <w:t>these programs</w:t>
      </w:r>
      <w:r w:rsidRPr="00173571">
        <w:rPr>
          <w:rFonts w:ascii="Gotham" w:eastAsia="Calibri" w:hAnsi="Gotham" w:cs="Times New Roman"/>
          <w:sz w:val="23"/>
          <w:szCs w:val="23"/>
        </w:rPr>
        <w:t>.</w:t>
      </w:r>
      <w:r w:rsidR="00257F80" w:rsidRPr="00173571">
        <w:rPr>
          <w:rFonts w:ascii="Gotham" w:eastAsia="Calibri" w:hAnsi="Gotham" w:cs="Times New Roman"/>
          <w:sz w:val="23"/>
          <w:szCs w:val="23"/>
        </w:rPr>
        <w:t xml:space="preserve"> </w:t>
      </w:r>
      <w:r w:rsidR="000A33C4" w:rsidRPr="00173571">
        <w:rPr>
          <w:rFonts w:ascii="Gotham" w:eastAsia="Calibri" w:hAnsi="Gotham" w:cs="Times New Roman"/>
          <w:sz w:val="23"/>
          <w:szCs w:val="23"/>
        </w:rPr>
        <w:t xml:space="preserve">The median earning is a new metric that will be part of the quarterly reporting. </w:t>
      </w:r>
      <w:r w:rsidR="00152F2F" w:rsidRPr="00173571">
        <w:rPr>
          <w:rFonts w:ascii="Gotham" w:eastAsia="Calibri" w:hAnsi="Gotham" w:cs="Times New Roman"/>
          <w:sz w:val="23"/>
          <w:szCs w:val="23"/>
        </w:rPr>
        <w:t>For this past cycle, all set goals were exceeded.</w:t>
      </w:r>
      <w:r w:rsidR="000A33C4" w:rsidRPr="00173571">
        <w:rPr>
          <w:rFonts w:ascii="Gotham" w:eastAsia="Calibri" w:hAnsi="Gotham" w:cs="Times New Roman"/>
          <w:sz w:val="23"/>
          <w:szCs w:val="23"/>
        </w:rPr>
        <w:t xml:space="preserve"> </w:t>
      </w:r>
    </w:p>
    <w:p w14:paraId="4FD5A00C" w14:textId="77777777" w:rsidR="00152F2F" w:rsidRPr="00173571" w:rsidRDefault="00152F2F" w:rsidP="002B0E8A">
      <w:pPr>
        <w:pStyle w:val="NoSpacing"/>
        <w:rPr>
          <w:rFonts w:ascii="Gotham" w:eastAsia="Calibri" w:hAnsi="Gotham" w:cs="Times New Roman"/>
          <w:i/>
          <w:iCs/>
          <w:sz w:val="23"/>
          <w:szCs w:val="23"/>
          <w:u w:val="single"/>
        </w:rPr>
      </w:pPr>
    </w:p>
    <w:p w14:paraId="6AA41ABE" w14:textId="692073B6" w:rsidR="00C63C91" w:rsidRPr="00173571" w:rsidRDefault="00C63C91" w:rsidP="001913F0">
      <w:pPr>
        <w:pStyle w:val="NoSpacing"/>
        <w:ind w:firstLine="720"/>
        <w:rPr>
          <w:rFonts w:ascii="Gotham" w:eastAsia="Calibri" w:hAnsi="Gotham" w:cs="Times New Roman"/>
          <w:sz w:val="23"/>
          <w:szCs w:val="23"/>
          <w:u w:val="single"/>
        </w:rPr>
      </w:pPr>
      <w:r w:rsidRPr="00173571">
        <w:rPr>
          <w:rFonts w:ascii="Gotham" w:eastAsia="Calibri" w:hAnsi="Gotham" w:cs="Times New Roman"/>
          <w:sz w:val="23"/>
          <w:szCs w:val="23"/>
          <w:u w:val="single"/>
        </w:rPr>
        <w:t>Grants</w:t>
      </w:r>
      <w:r w:rsidR="003B4067" w:rsidRPr="00173571">
        <w:rPr>
          <w:rFonts w:ascii="Gotham" w:eastAsia="Calibri" w:hAnsi="Gotham" w:cs="Times New Roman"/>
          <w:sz w:val="23"/>
          <w:szCs w:val="23"/>
          <w:u w:val="single"/>
        </w:rPr>
        <w:t>/Resource Development</w:t>
      </w:r>
    </w:p>
    <w:p w14:paraId="0E2B66B7" w14:textId="3210457C" w:rsidR="00C63C91" w:rsidRPr="00173571" w:rsidRDefault="00C63C91" w:rsidP="00B37DDE">
      <w:pPr>
        <w:pStyle w:val="NoSpacing"/>
        <w:ind w:left="720"/>
        <w:rPr>
          <w:rFonts w:ascii="Gotham" w:eastAsia="Calibri" w:hAnsi="Gotham" w:cs="Times New Roman"/>
          <w:sz w:val="23"/>
          <w:szCs w:val="23"/>
        </w:rPr>
      </w:pPr>
    </w:p>
    <w:p w14:paraId="6617AB14" w14:textId="423DC490" w:rsidR="000D6CE1" w:rsidRPr="00173571" w:rsidRDefault="000D6CE1" w:rsidP="008448BB">
      <w:pPr>
        <w:pStyle w:val="NoSpacing"/>
        <w:ind w:left="360" w:firstLine="360"/>
        <w:rPr>
          <w:rFonts w:ascii="Gotham" w:eastAsia="Calibri" w:hAnsi="Gotham" w:cs="Times New Roman"/>
          <w:sz w:val="23"/>
          <w:szCs w:val="23"/>
        </w:rPr>
      </w:pPr>
      <w:r w:rsidRPr="00173571">
        <w:rPr>
          <w:rFonts w:ascii="Gotham" w:eastAsia="Calibri" w:hAnsi="Gotham" w:cs="Times New Roman"/>
          <w:sz w:val="23"/>
          <w:szCs w:val="23"/>
        </w:rPr>
        <w:t xml:space="preserve">Mr. Farkas provided an overview of the </w:t>
      </w:r>
      <w:r w:rsidR="003911B2" w:rsidRPr="00173571">
        <w:rPr>
          <w:rFonts w:ascii="Gotham" w:eastAsia="Calibri" w:hAnsi="Gotham" w:cs="Times New Roman"/>
          <w:sz w:val="23"/>
          <w:szCs w:val="23"/>
        </w:rPr>
        <w:t>2</w:t>
      </w:r>
      <w:r w:rsidRPr="00173571">
        <w:rPr>
          <w:rFonts w:ascii="Gotham" w:eastAsia="Calibri" w:hAnsi="Gotham" w:cs="Times New Roman"/>
          <w:sz w:val="23"/>
          <w:szCs w:val="23"/>
        </w:rPr>
        <w:t xml:space="preserve"> other competitive grants:</w:t>
      </w:r>
    </w:p>
    <w:p w14:paraId="2A7D3DCC" w14:textId="5374821D" w:rsidR="003911B2" w:rsidRPr="00173571" w:rsidRDefault="000A33C4" w:rsidP="00816E2C">
      <w:pPr>
        <w:pStyle w:val="NoSpacing"/>
        <w:numPr>
          <w:ilvl w:val="0"/>
          <w:numId w:val="3"/>
        </w:numPr>
        <w:rPr>
          <w:rFonts w:ascii="Gotham" w:eastAsia="Calibri" w:hAnsi="Gotham" w:cs="Times New Roman"/>
          <w:sz w:val="23"/>
          <w:szCs w:val="23"/>
        </w:rPr>
      </w:pPr>
      <w:r w:rsidRPr="00173571">
        <w:rPr>
          <w:rFonts w:ascii="Gotham" w:eastAsia="Calibri" w:hAnsi="Gotham" w:cs="Times New Roman"/>
          <w:sz w:val="23"/>
          <w:szCs w:val="23"/>
        </w:rPr>
        <w:t xml:space="preserve">NAMC received a </w:t>
      </w:r>
      <w:r w:rsidR="00B608EB" w:rsidRPr="00173571">
        <w:rPr>
          <w:rFonts w:ascii="Gotham" w:eastAsia="Calibri" w:hAnsi="Gotham" w:cs="Times New Roman"/>
          <w:sz w:val="23"/>
          <w:szCs w:val="23"/>
        </w:rPr>
        <w:t xml:space="preserve">$625,000 </w:t>
      </w:r>
      <w:r w:rsidRPr="00173571">
        <w:rPr>
          <w:rFonts w:ascii="Gotham" w:eastAsia="Calibri" w:hAnsi="Gotham" w:cs="Times New Roman"/>
          <w:sz w:val="23"/>
          <w:szCs w:val="23"/>
        </w:rPr>
        <w:t>grant</w:t>
      </w:r>
      <w:r w:rsidR="00257F80" w:rsidRPr="00173571">
        <w:rPr>
          <w:rFonts w:ascii="Gotham" w:eastAsia="Calibri" w:hAnsi="Gotham" w:cs="Times New Roman"/>
          <w:sz w:val="23"/>
          <w:szCs w:val="23"/>
        </w:rPr>
        <w:t xml:space="preserve">. </w:t>
      </w:r>
    </w:p>
    <w:p w14:paraId="44070324" w14:textId="3E9FC745" w:rsidR="000A33C4" w:rsidRPr="00173571" w:rsidRDefault="000A33C4" w:rsidP="00816E2C">
      <w:pPr>
        <w:pStyle w:val="NoSpacing"/>
        <w:numPr>
          <w:ilvl w:val="0"/>
          <w:numId w:val="3"/>
        </w:numPr>
        <w:rPr>
          <w:rFonts w:ascii="Gotham" w:eastAsia="Calibri" w:hAnsi="Gotham" w:cs="Times New Roman"/>
          <w:sz w:val="23"/>
          <w:szCs w:val="23"/>
        </w:rPr>
      </w:pPr>
      <w:r w:rsidRPr="00173571">
        <w:rPr>
          <w:rFonts w:ascii="Gotham" w:eastAsia="Calibri" w:hAnsi="Gotham" w:cs="Times New Roman"/>
          <w:sz w:val="23"/>
          <w:szCs w:val="23"/>
        </w:rPr>
        <w:t xml:space="preserve">We received $15,000 for activities related to the Regional Planning process. </w:t>
      </w:r>
    </w:p>
    <w:p w14:paraId="4D4A5EAE" w14:textId="391F124D" w:rsidR="009B1D08" w:rsidRPr="00173571" w:rsidRDefault="009B1D08" w:rsidP="002E59B3">
      <w:pPr>
        <w:pStyle w:val="NoSpacing"/>
        <w:ind w:left="720"/>
        <w:rPr>
          <w:rFonts w:ascii="Gotham" w:eastAsia="Calibri" w:hAnsi="Gotham" w:cs="Times New Roman"/>
          <w:sz w:val="23"/>
          <w:szCs w:val="23"/>
        </w:rPr>
      </w:pPr>
    </w:p>
    <w:p w14:paraId="287CB5CB" w14:textId="1737D1B3" w:rsidR="00D17B33" w:rsidRPr="00173571" w:rsidRDefault="00257F80" w:rsidP="00257F80">
      <w:pPr>
        <w:pStyle w:val="NoSpacing"/>
        <w:ind w:left="720"/>
        <w:rPr>
          <w:rFonts w:ascii="Gotham" w:eastAsia="Calibri" w:hAnsi="Gotham" w:cs="Times New Roman"/>
          <w:sz w:val="23"/>
          <w:szCs w:val="23"/>
          <w:u w:val="single"/>
        </w:rPr>
      </w:pPr>
      <w:r w:rsidRPr="00173571">
        <w:rPr>
          <w:rFonts w:ascii="Gotham" w:eastAsia="Calibri" w:hAnsi="Gotham" w:cs="Times New Roman"/>
          <w:sz w:val="23"/>
          <w:szCs w:val="23"/>
          <w:u w:val="single"/>
        </w:rPr>
        <w:t>Other Updates/</w:t>
      </w:r>
      <w:r w:rsidR="000A33C4" w:rsidRPr="00173571">
        <w:rPr>
          <w:rFonts w:ascii="Gotham" w:eastAsia="Calibri" w:hAnsi="Gotham" w:cs="Times New Roman"/>
          <w:sz w:val="23"/>
          <w:szCs w:val="23"/>
          <w:u w:val="single"/>
        </w:rPr>
        <w:t>Events</w:t>
      </w:r>
    </w:p>
    <w:p w14:paraId="40F96020" w14:textId="77777777" w:rsidR="00257F80" w:rsidRPr="00173571" w:rsidRDefault="00257F80" w:rsidP="00257F80">
      <w:pPr>
        <w:pStyle w:val="NoSpacing"/>
        <w:ind w:left="720"/>
        <w:rPr>
          <w:rFonts w:ascii="Gotham" w:eastAsia="Calibri" w:hAnsi="Gotham" w:cs="Times New Roman"/>
          <w:sz w:val="23"/>
          <w:szCs w:val="23"/>
          <w:u w:val="single"/>
        </w:rPr>
      </w:pPr>
    </w:p>
    <w:p w14:paraId="56C57843" w14:textId="05FA1ABF" w:rsidR="00816E2C" w:rsidRPr="00173571" w:rsidRDefault="009B1D08" w:rsidP="0072780F">
      <w:pPr>
        <w:spacing w:after="0" w:line="240" w:lineRule="auto"/>
        <w:ind w:left="720" w:hanging="720"/>
        <w:rPr>
          <w:rFonts w:ascii="Gotham" w:eastAsia="Calibri" w:hAnsi="Gotham" w:cs="Times New Roman"/>
          <w:sz w:val="23"/>
          <w:szCs w:val="23"/>
        </w:rPr>
      </w:pPr>
      <w:r w:rsidRPr="00173571">
        <w:rPr>
          <w:rFonts w:ascii="Gotham" w:eastAsia="Calibri" w:hAnsi="Gotham" w:cs="Times New Roman"/>
          <w:sz w:val="23"/>
          <w:szCs w:val="23"/>
        </w:rPr>
        <w:tab/>
      </w:r>
      <w:r w:rsidR="003A3144" w:rsidRPr="00173571">
        <w:rPr>
          <w:rFonts w:ascii="Gotham" w:eastAsia="Calibri" w:hAnsi="Gotham" w:cs="Times New Roman"/>
          <w:sz w:val="23"/>
          <w:szCs w:val="23"/>
        </w:rPr>
        <w:t xml:space="preserve">Remodeling of the office space will begin in January. We will be saving $1 million over 10 years by downsizing the footprint. </w:t>
      </w:r>
    </w:p>
    <w:p w14:paraId="6B43C97E" w14:textId="6A7D6591" w:rsidR="003A3144" w:rsidRPr="00173571" w:rsidRDefault="003A3144" w:rsidP="003A3144">
      <w:pPr>
        <w:spacing w:after="0" w:line="240" w:lineRule="auto"/>
        <w:rPr>
          <w:rFonts w:ascii="Gotham" w:eastAsia="Calibri" w:hAnsi="Gotham" w:cs="Times New Roman"/>
          <w:sz w:val="23"/>
          <w:szCs w:val="23"/>
        </w:rPr>
      </w:pPr>
      <w:r w:rsidRPr="00173571">
        <w:rPr>
          <w:rFonts w:ascii="Gotham" w:eastAsia="Calibri" w:hAnsi="Gotham" w:cs="Times New Roman"/>
          <w:sz w:val="23"/>
          <w:szCs w:val="23"/>
        </w:rPr>
        <w:tab/>
      </w:r>
    </w:p>
    <w:p w14:paraId="67AE5DB7" w14:textId="1EB58BB4" w:rsidR="003A3144" w:rsidRPr="00173571" w:rsidRDefault="003A3144" w:rsidP="003A3144">
      <w:pPr>
        <w:spacing w:after="0" w:line="240" w:lineRule="auto"/>
        <w:ind w:left="720"/>
        <w:rPr>
          <w:rFonts w:ascii="Gotham" w:eastAsia="Calibri" w:hAnsi="Gotham" w:cs="Times New Roman"/>
          <w:sz w:val="23"/>
          <w:szCs w:val="23"/>
        </w:rPr>
      </w:pPr>
      <w:r w:rsidRPr="00173571">
        <w:rPr>
          <w:rFonts w:ascii="Gotham" w:eastAsia="Calibri" w:hAnsi="Gotham" w:cs="Times New Roman"/>
          <w:sz w:val="23"/>
          <w:szCs w:val="23"/>
        </w:rPr>
        <w:t>The</w:t>
      </w:r>
      <w:r w:rsidR="00152F2F" w:rsidRPr="00173571">
        <w:rPr>
          <w:rFonts w:ascii="Gotham" w:eastAsia="Calibri" w:hAnsi="Gotham" w:cs="Times New Roman"/>
          <w:sz w:val="23"/>
          <w:szCs w:val="23"/>
        </w:rPr>
        <w:t xml:space="preserve"> </w:t>
      </w:r>
      <w:r w:rsidRPr="00173571">
        <w:rPr>
          <w:rFonts w:ascii="Gotham" w:eastAsia="Calibri" w:hAnsi="Gotham" w:cs="Times New Roman"/>
          <w:sz w:val="23"/>
          <w:szCs w:val="23"/>
        </w:rPr>
        <w:t xml:space="preserve">youth networking mixer </w:t>
      </w:r>
      <w:r w:rsidR="00B608EB" w:rsidRPr="00173571">
        <w:rPr>
          <w:rFonts w:ascii="Gotham" w:eastAsia="Calibri" w:hAnsi="Gotham" w:cs="Times New Roman"/>
          <w:sz w:val="23"/>
          <w:szCs w:val="23"/>
        </w:rPr>
        <w:t>scheduled for</w:t>
      </w:r>
      <w:r w:rsidRPr="00173571">
        <w:rPr>
          <w:rFonts w:ascii="Gotham" w:eastAsia="Calibri" w:hAnsi="Gotham" w:cs="Times New Roman"/>
          <w:sz w:val="23"/>
          <w:szCs w:val="23"/>
        </w:rPr>
        <w:t xml:space="preserve"> January 14</w:t>
      </w:r>
      <w:r w:rsidRPr="00173571">
        <w:rPr>
          <w:rFonts w:ascii="Gotham" w:eastAsia="Calibri" w:hAnsi="Gotham" w:cs="Times New Roman"/>
          <w:sz w:val="23"/>
          <w:szCs w:val="23"/>
          <w:vertAlign w:val="superscript"/>
        </w:rPr>
        <w:t>th</w:t>
      </w:r>
      <w:r w:rsidRPr="00173571">
        <w:rPr>
          <w:rFonts w:ascii="Gotham" w:eastAsia="Calibri" w:hAnsi="Gotham" w:cs="Times New Roman"/>
          <w:sz w:val="23"/>
          <w:szCs w:val="23"/>
        </w:rPr>
        <w:t xml:space="preserve"> from 4:30 to 5:30</w:t>
      </w:r>
      <w:r w:rsidR="00B608EB" w:rsidRPr="00173571">
        <w:rPr>
          <w:rFonts w:ascii="Gotham" w:eastAsia="Calibri" w:hAnsi="Gotham" w:cs="Times New Roman"/>
          <w:sz w:val="23"/>
          <w:szCs w:val="23"/>
        </w:rPr>
        <w:t xml:space="preserve"> pm was rescheduled due to weather</w:t>
      </w:r>
      <w:r w:rsidRPr="00173571">
        <w:rPr>
          <w:rFonts w:ascii="Gotham" w:eastAsia="Calibri" w:hAnsi="Gotham" w:cs="Times New Roman"/>
          <w:sz w:val="23"/>
          <w:szCs w:val="23"/>
        </w:rPr>
        <w:t xml:space="preserve">. </w:t>
      </w:r>
      <w:r w:rsidR="00B608EB" w:rsidRPr="00173571">
        <w:rPr>
          <w:rFonts w:ascii="Gotham" w:eastAsia="Calibri" w:hAnsi="Gotham" w:cs="Times New Roman"/>
          <w:sz w:val="23"/>
          <w:szCs w:val="23"/>
        </w:rPr>
        <w:t xml:space="preserve"> </w:t>
      </w:r>
      <w:r w:rsidR="00257F80" w:rsidRPr="00173571">
        <w:rPr>
          <w:rFonts w:ascii="Gotham" w:eastAsia="Calibri" w:hAnsi="Gotham" w:cs="Times New Roman"/>
          <w:sz w:val="23"/>
          <w:szCs w:val="23"/>
        </w:rPr>
        <w:t xml:space="preserve">It is expected </w:t>
      </w:r>
      <w:r w:rsidRPr="00173571">
        <w:rPr>
          <w:rFonts w:ascii="Gotham" w:eastAsia="Calibri" w:hAnsi="Gotham" w:cs="Times New Roman"/>
          <w:sz w:val="23"/>
          <w:szCs w:val="23"/>
        </w:rPr>
        <w:t>35 youth</w:t>
      </w:r>
      <w:r w:rsidR="00152F2F" w:rsidRPr="00173571">
        <w:rPr>
          <w:rFonts w:ascii="Gotham" w:eastAsia="Calibri" w:hAnsi="Gotham" w:cs="Times New Roman"/>
          <w:sz w:val="23"/>
          <w:szCs w:val="23"/>
        </w:rPr>
        <w:t>, and approximately 30 employers</w:t>
      </w:r>
      <w:r w:rsidR="00257F80" w:rsidRPr="00173571">
        <w:rPr>
          <w:rFonts w:ascii="Gotham" w:eastAsia="Calibri" w:hAnsi="Gotham" w:cs="Times New Roman"/>
          <w:sz w:val="23"/>
          <w:szCs w:val="23"/>
        </w:rPr>
        <w:t xml:space="preserve"> will attend</w:t>
      </w:r>
      <w:r w:rsidR="00152F2F" w:rsidRPr="00173571">
        <w:rPr>
          <w:rFonts w:ascii="Gotham" w:eastAsia="Calibri" w:hAnsi="Gotham" w:cs="Times New Roman"/>
          <w:sz w:val="23"/>
          <w:szCs w:val="23"/>
        </w:rPr>
        <w:t xml:space="preserve">. </w:t>
      </w:r>
      <w:r w:rsidR="00173571" w:rsidRPr="00173571">
        <w:rPr>
          <w:rFonts w:ascii="Gotham" w:eastAsia="Calibri" w:hAnsi="Gotham" w:cs="Times New Roman"/>
          <w:sz w:val="23"/>
          <w:szCs w:val="23"/>
        </w:rPr>
        <w:t>Each y</w:t>
      </w:r>
      <w:r w:rsidR="00152F2F" w:rsidRPr="00173571">
        <w:rPr>
          <w:rFonts w:ascii="Gotham" w:eastAsia="Calibri" w:hAnsi="Gotham" w:cs="Times New Roman"/>
          <w:sz w:val="23"/>
          <w:szCs w:val="23"/>
        </w:rPr>
        <w:t>outh</w:t>
      </w:r>
      <w:r w:rsidR="00173571" w:rsidRPr="00173571">
        <w:rPr>
          <w:rFonts w:ascii="Gotham" w:eastAsia="Calibri" w:hAnsi="Gotham" w:cs="Times New Roman"/>
          <w:sz w:val="23"/>
          <w:szCs w:val="23"/>
        </w:rPr>
        <w:t xml:space="preserve"> will network</w:t>
      </w:r>
      <w:r w:rsidR="00152F2F" w:rsidRPr="00173571">
        <w:rPr>
          <w:rFonts w:ascii="Gotham" w:eastAsia="Calibri" w:hAnsi="Gotham" w:cs="Times New Roman"/>
          <w:sz w:val="23"/>
          <w:szCs w:val="23"/>
        </w:rPr>
        <w:t xml:space="preserve"> with 5 different employers, for 3-5 minutes each, similar to</w:t>
      </w:r>
      <w:r w:rsidRPr="00173571">
        <w:rPr>
          <w:rFonts w:ascii="Gotham" w:eastAsia="Calibri" w:hAnsi="Gotham" w:cs="Times New Roman"/>
          <w:sz w:val="23"/>
          <w:szCs w:val="23"/>
        </w:rPr>
        <w:t xml:space="preserve"> speed dating.</w:t>
      </w:r>
    </w:p>
    <w:p w14:paraId="36E2AD2E" w14:textId="311A9168" w:rsidR="003A3144" w:rsidRPr="00173571" w:rsidRDefault="003A3144" w:rsidP="003A3144">
      <w:pPr>
        <w:spacing w:after="0" w:line="240" w:lineRule="auto"/>
        <w:ind w:left="720"/>
        <w:rPr>
          <w:rFonts w:ascii="Gotham" w:eastAsia="Calibri" w:hAnsi="Gotham" w:cs="Times New Roman"/>
          <w:sz w:val="23"/>
          <w:szCs w:val="23"/>
        </w:rPr>
      </w:pPr>
    </w:p>
    <w:p w14:paraId="236B1C36" w14:textId="53482211" w:rsidR="003A3144" w:rsidRPr="00173571" w:rsidRDefault="003A3144" w:rsidP="003A3144">
      <w:pPr>
        <w:spacing w:after="0" w:line="240" w:lineRule="auto"/>
        <w:ind w:left="720"/>
        <w:rPr>
          <w:rFonts w:ascii="Gotham" w:eastAsia="Calibri" w:hAnsi="Gotham" w:cs="Times New Roman"/>
          <w:sz w:val="23"/>
          <w:szCs w:val="23"/>
        </w:rPr>
      </w:pPr>
      <w:r w:rsidRPr="00173571">
        <w:rPr>
          <w:rFonts w:ascii="Gotham" w:eastAsia="Calibri" w:hAnsi="Gotham" w:cs="Times New Roman"/>
          <w:sz w:val="23"/>
          <w:szCs w:val="23"/>
        </w:rPr>
        <w:t>The WIOA</w:t>
      </w:r>
      <w:r w:rsidR="00173571" w:rsidRPr="00173571">
        <w:rPr>
          <w:rFonts w:ascii="Gotham" w:eastAsia="Calibri" w:hAnsi="Gotham" w:cs="Times New Roman"/>
          <w:sz w:val="23"/>
          <w:szCs w:val="23"/>
        </w:rPr>
        <w:t xml:space="preserve"> Youth</w:t>
      </w:r>
      <w:r w:rsidRPr="00173571">
        <w:rPr>
          <w:rFonts w:ascii="Gotham" w:eastAsia="Calibri" w:hAnsi="Gotham" w:cs="Times New Roman"/>
          <w:sz w:val="23"/>
          <w:szCs w:val="23"/>
        </w:rPr>
        <w:t xml:space="preserve"> RFP will come out in March for the next 2-year cycle.</w:t>
      </w:r>
    </w:p>
    <w:p w14:paraId="4EA4C3F8" w14:textId="77777777" w:rsidR="003A3144" w:rsidRPr="00173571" w:rsidRDefault="003A3144" w:rsidP="003A3144">
      <w:pPr>
        <w:spacing w:after="0" w:line="240" w:lineRule="auto"/>
        <w:ind w:left="720"/>
        <w:rPr>
          <w:rFonts w:ascii="Gotham" w:eastAsia="Calibri" w:hAnsi="Gotham" w:cs="Times New Roman"/>
          <w:sz w:val="23"/>
          <w:szCs w:val="23"/>
        </w:rPr>
      </w:pPr>
    </w:p>
    <w:p w14:paraId="6349187F" w14:textId="5034BD59" w:rsidR="003A3144" w:rsidRPr="00173571" w:rsidRDefault="003A3144" w:rsidP="003A3144">
      <w:pPr>
        <w:spacing w:after="0" w:line="240" w:lineRule="auto"/>
        <w:ind w:left="720"/>
        <w:rPr>
          <w:rFonts w:ascii="Gotham" w:eastAsia="Calibri" w:hAnsi="Gotham" w:cs="Times New Roman"/>
          <w:sz w:val="23"/>
          <w:szCs w:val="23"/>
        </w:rPr>
      </w:pPr>
      <w:r w:rsidRPr="00173571">
        <w:rPr>
          <w:rFonts w:ascii="Gotham" w:eastAsia="Calibri" w:hAnsi="Gotham" w:cs="Times New Roman"/>
          <w:sz w:val="23"/>
          <w:szCs w:val="23"/>
        </w:rPr>
        <w:lastRenderedPageBreak/>
        <w:t>In the spring we will be going through the Board certification process again. Monitoring of the Career Center will take place 1/13-1/27. Monitoring of th</w:t>
      </w:r>
      <w:r w:rsidR="00152F2F" w:rsidRPr="00173571">
        <w:rPr>
          <w:rFonts w:ascii="Gotham" w:eastAsia="Calibri" w:hAnsi="Gotham" w:cs="Times New Roman"/>
          <w:sz w:val="23"/>
          <w:szCs w:val="23"/>
        </w:rPr>
        <w:t xml:space="preserve">e National Emergency Grant to address the </w:t>
      </w:r>
      <w:r w:rsidR="003A0760" w:rsidRPr="00173571">
        <w:rPr>
          <w:rFonts w:ascii="Gotham" w:eastAsia="Calibri" w:hAnsi="Gotham" w:cs="Times New Roman"/>
          <w:sz w:val="23"/>
          <w:szCs w:val="23"/>
        </w:rPr>
        <w:t>Opioid Crisis</w:t>
      </w:r>
      <w:r w:rsidR="00152F2F" w:rsidRPr="00173571">
        <w:rPr>
          <w:rFonts w:ascii="Gotham" w:eastAsia="Calibri" w:hAnsi="Gotham" w:cs="Times New Roman"/>
          <w:sz w:val="23"/>
          <w:szCs w:val="23"/>
        </w:rPr>
        <w:t xml:space="preserve"> </w:t>
      </w:r>
      <w:r w:rsidRPr="00173571">
        <w:rPr>
          <w:rFonts w:ascii="Gotham" w:eastAsia="Calibri" w:hAnsi="Gotham" w:cs="Times New Roman"/>
          <w:sz w:val="23"/>
          <w:szCs w:val="23"/>
        </w:rPr>
        <w:t xml:space="preserve">will take place 2/3-2/7.  </w:t>
      </w:r>
    </w:p>
    <w:p w14:paraId="2D4D650D" w14:textId="0D2A5CE5" w:rsidR="00F55E19" w:rsidRPr="00173571" w:rsidRDefault="00F55E19" w:rsidP="00816E2C">
      <w:pPr>
        <w:spacing w:after="0" w:line="240" w:lineRule="auto"/>
        <w:ind w:left="720"/>
        <w:rPr>
          <w:rFonts w:ascii="Gotham" w:eastAsia="Calibri" w:hAnsi="Gotham" w:cs="Times New Roman"/>
          <w:sz w:val="23"/>
          <w:szCs w:val="23"/>
        </w:rPr>
      </w:pPr>
    </w:p>
    <w:p w14:paraId="7B7BC6AF" w14:textId="55E1A5FA" w:rsidR="003911B2" w:rsidRPr="00173571" w:rsidRDefault="003911B2" w:rsidP="003911B2">
      <w:pPr>
        <w:spacing w:after="0" w:line="240" w:lineRule="auto"/>
        <w:ind w:left="720"/>
        <w:rPr>
          <w:rFonts w:ascii="Gotham" w:eastAsia="Calibri" w:hAnsi="Gotham" w:cs="Times New Roman"/>
          <w:sz w:val="23"/>
          <w:szCs w:val="23"/>
        </w:rPr>
      </w:pPr>
      <w:r w:rsidRPr="00173571">
        <w:rPr>
          <w:rFonts w:ascii="Gotham" w:eastAsia="Calibri" w:hAnsi="Gotham" w:cs="Times New Roman"/>
          <w:sz w:val="23"/>
          <w:szCs w:val="23"/>
          <w:u w:val="single"/>
        </w:rPr>
        <w:t>Future Meeting Dates</w:t>
      </w:r>
    </w:p>
    <w:p w14:paraId="7C0A4BFC" w14:textId="77777777" w:rsidR="003A3144" w:rsidRPr="00173571" w:rsidRDefault="003A3144" w:rsidP="003911B2">
      <w:pPr>
        <w:spacing w:after="0" w:line="240" w:lineRule="auto"/>
        <w:ind w:left="720"/>
        <w:rPr>
          <w:rFonts w:ascii="Gotham" w:eastAsia="Calibri" w:hAnsi="Gotham" w:cs="Times New Roman"/>
          <w:sz w:val="23"/>
          <w:szCs w:val="23"/>
        </w:rPr>
      </w:pPr>
    </w:p>
    <w:p w14:paraId="5AC02466" w14:textId="57052932" w:rsidR="003911B2" w:rsidRPr="00173571" w:rsidRDefault="003911B2" w:rsidP="003911B2">
      <w:pPr>
        <w:spacing w:after="0" w:line="240" w:lineRule="auto"/>
        <w:ind w:left="720"/>
        <w:rPr>
          <w:rFonts w:ascii="Gotham" w:eastAsia="Calibri" w:hAnsi="Gotham" w:cs="Times New Roman"/>
          <w:sz w:val="23"/>
          <w:szCs w:val="23"/>
        </w:rPr>
      </w:pPr>
      <w:r w:rsidRPr="00173571">
        <w:rPr>
          <w:rFonts w:ascii="Gotham" w:eastAsia="Calibri" w:hAnsi="Gotham" w:cs="Times New Roman"/>
          <w:sz w:val="23"/>
          <w:szCs w:val="23"/>
        </w:rPr>
        <w:t>March 19</w:t>
      </w:r>
      <w:r w:rsidRPr="00173571">
        <w:rPr>
          <w:rFonts w:ascii="Gotham" w:eastAsia="Calibri" w:hAnsi="Gotham" w:cs="Times New Roman"/>
          <w:sz w:val="23"/>
          <w:szCs w:val="23"/>
          <w:vertAlign w:val="superscript"/>
        </w:rPr>
        <w:t>th</w:t>
      </w:r>
      <w:r w:rsidR="00D81E25" w:rsidRPr="00173571">
        <w:rPr>
          <w:rFonts w:ascii="Gotham" w:eastAsia="Calibri" w:hAnsi="Gotham" w:cs="Times New Roman"/>
          <w:sz w:val="23"/>
          <w:szCs w:val="23"/>
          <w:vertAlign w:val="superscript"/>
        </w:rPr>
        <w:t xml:space="preserve"> </w:t>
      </w:r>
      <w:r w:rsidRPr="00173571">
        <w:rPr>
          <w:rFonts w:ascii="Gotham" w:eastAsia="Calibri" w:hAnsi="Gotham" w:cs="Times New Roman"/>
          <w:sz w:val="23"/>
          <w:szCs w:val="23"/>
        </w:rPr>
        <w:t>-</w:t>
      </w:r>
      <w:r w:rsidR="00D81E25" w:rsidRPr="00173571">
        <w:rPr>
          <w:rFonts w:ascii="Gotham" w:eastAsia="Calibri" w:hAnsi="Gotham" w:cs="Times New Roman"/>
          <w:sz w:val="23"/>
          <w:szCs w:val="23"/>
        </w:rPr>
        <w:t xml:space="preserve">location </w:t>
      </w:r>
      <w:r w:rsidRPr="00173571">
        <w:rPr>
          <w:rFonts w:ascii="Gotham" w:eastAsia="Calibri" w:hAnsi="Gotham" w:cs="Times New Roman"/>
          <w:sz w:val="23"/>
          <w:szCs w:val="23"/>
        </w:rPr>
        <w:t>TBD</w:t>
      </w:r>
    </w:p>
    <w:p w14:paraId="1DBA16E6" w14:textId="21CA583F" w:rsidR="003911B2" w:rsidRPr="00173571" w:rsidRDefault="003911B2" w:rsidP="003911B2">
      <w:pPr>
        <w:spacing w:after="0" w:line="240" w:lineRule="auto"/>
        <w:ind w:left="720"/>
        <w:rPr>
          <w:rFonts w:ascii="Gotham" w:eastAsia="Calibri" w:hAnsi="Gotham" w:cs="Times New Roman"/>
          <w:sz w:val="23"/>
          <w:szCs w:val="23"/>
        </w:rPr>
      </w:pPr>
      <w:r w:rsidRPr="00173571">
        <w:rPr>
          <w:rFonts w:ascii="Gotham" w:eastAsia="Calibri" w:hAnsi="Gotham" w:cs="Times New Roman"/>
          <w:sz w:val="23"/>
          <w:szCs w:val="23"/>
        </w:rPr>
        <w:t>June 25</w:t>
      </w:r>
      <w:r w:rsidRPr="00173571">
        <w:rPr>
          <w:rFonts w:ascii="Gotham" w:eastAsia="Calibri" w:hAnsi="Gotham" w:cs="Times New Roman"/>
          <w:sz w:val="23"/>
          <w:szCs w:val="23"/>
          <w:vertAlign w:val="superscript"/>
        </w:rPr>
        <w:t>th</w:t>
      </w:r>
      <w:r w:rsidR="00D81E25" w:rsidRPr="00173571">
        <w:rPr>
          <w:rFonts w:ascii="Gotham" w:eastAsia="Calibri" w:hAnsi="Gotham" w:cs="Times New Roman"/>
          <w:sz w:val="23"/>
          <w:szCs w:val="23"/>
          <w:vertAlign w:val="superscript"/>
        </w:rPr>
        <w:t xml:space="preserve"> </w:t>
      </w:r>
      <w:r w:rsidRPr="00173571">
        <w:rPr>
          <w:rFonts w:ascii="Gotham" w:eastAsia="Calibri" w:hAnsi="Gotham" w:cs="Times New Roman"/>
          <w:sz w:val="23"/>
          <w:szCs w:val="23"/>
        </w:rPr>
        <w:t>-</w:t>
      </w:r>
      <w:r w:rsidR="00D81E25" w:rsidRPr="00173571">
        <w:rPr>
          <w:rFonts w:ascii="Gotham" w:eastAsia="Calibri" w:hAnsi="Gotham" w:cs="Times New Roman"/>
          <w:sz w:val="23"/>
          <w:szCs w:val="23"/>
        </w:rPr>
        <w:t xml:space="preserve">location </w:t>
      </w:r>
      <w:r w:rsidRPr="00173571">
        <w:rPr>
          <w:rFonts w:ascii="Gotham" w:eastAsia="Calibri" w:hAnsi="Gotham" w:cs="Times New Roman"/>
          <w:sz w:val="23"/>
          <w:szCs w:val="23"/>
        </w:rPr>
        <w:t>TBD</w:t>
      </w:r>
    </w:p>
    <w:p w14:paraId="30A2409C" w14:textId="5B95678D" w:rsidR="003911B2" w:rsidRPr="00173571" w:rsidRDefault="003911B2" w:rsidP="003911B2">
      <w:pPr>
        <w:spacing w:after="0" w:line="240" w:lineRule="auto"/>
        <w:ind w:left="720"/>
        <w:rPr>
          <w:rFonts w:ascii="Gotham" w:eastAsia="Calibri" w:hAnsi="Gotham" w:cs="Times New Roman"/>
          <w:sz w:val="23"/>
          <w:szCs w:val="23"/>
        </w:rPr>
      </w:pPr>
    </w:p>
    <w:p w14:paraId="0DB285FC" w14:textId="7C25F3C6" w:rsidR="003911B2" w:rsidRPr="00173571" w:rsidRDefault="003911B2" w:rsidP="003911B2">
      <w:pPr>
        <w:spacing w:after="0" w:line="240" w:lineRule="auto"/>
        <w:ind w:left="720"/>
        <w:rPr>
          <w:rFonts w:ascii="Gotham" w:eastAsia="Calibri" w:hAnsi="Gotham" w:cs="Times New Roman"/>
          <w:sz w:val="23"/>
          <w:szCs w:val="23"/>
        </w:rPr>
      </w:pPr>
      <w:r w:rsidRPr="00173571">
        <w:rPr>
          <w:rFonts w:ascii="Gotham" w:eastAsia="Calibri" w:hAnsi="Gotham" w:cs="Times New Roman"/>
          <w:sz w:val="23"/>
          <w:szCs w:val="23"/>
        </w:rPr>
        <w:t xml:space="preserve">Mr. Wrobel asked if there were any questions or comments. </w:t>
      </w:r>
      <w:r w:rsidR="003A3144" w:rsidRPr="00173571">
        <w:rPr>
          <w:rFonts w:ascii="Gotham" w:eastAsia="Calibri" w:hAnsi="Gotham" w:cs="Times New Roman"/>
          <w:sz w:val="23"/>
          <w:szCs w:val="23"/>
        </w:rPr>
        <w:t xml:space="preserve">Seeing none. </w:t>
      </w:r>
    </w:p>
    <w:p w14:paraId="2DB805EF" w14:textId="07C87C31" w:rsidR="00757815" w:rsidRPr="00173571" w:rsidRDefault="00757815" w:rsidP="00757815">
      <w:pPr>
        <w:spacing w:after="0" w:line="240" w:lineRule="auto"/>
        <w:rPr>
          <w:rFonts w:ascii="Gotham" w:eastAsia="Calibri" w:hAnsi="Gotham" w:cs="Times New Roman"/>
          <w:sz w:val="23"/>
          <w:szCs w:val="23"/>
        </w:rPr>
      </w:pPr>
    </w:p>
    <w:p w14:paraId="77F982CF" w14:textId="2326B448" w:rsidR="00757815" w:rsidRPr="00173571" w:rsidRDefault="00757815" w:rsidP="00757815">
      <w:pPr>
        <w:spacing w:after="0" w:line="240" w:lineRule="auto"/>
        <w:ind w:left="720" w:hanging="720"/>
        <w:rPr>
          <w:rFonts w:ascii="Gotham" w:eastAsia="Calibri" w:hAnsi="Gotham" w:cs="Times New Roman"/>
          <w:b/>
          <w:sz w:val="23"/>
          <w:szCs w:val="23"/>
        </w:rPr>
      </w:pPr>
      <w:r w:rsidRPr="00173571">
        <w:rPr>
          <w:rFonts w:ascii="Gotham" w:eastAsia="Calibri" w:hAnsi="Gotham" w:cs="Times New Roman"/>
          <w:sz w:val="23"/>
          <w:szCs w:val="23"/>
        </w:rPr>
        <w:t>V.</w:t>
      </w:r>
      <w:r w:rsidRPr="00173571">
        <w:rPr>
          <w:rFonts w:ascii="Gotham" w:eastAsia="Calibri" w:hAnsi="Gotham" w:cs="Times New Roman"/>
          <w:sz w:val="23"/>
          <w:szCs w:val="23"/>
        </w:rPr>
        <w:tab/>
      </w:r>
      <w:r w:rsidRPr="00173571">
        <w:rPr>
          <w:rFonts w:ascii="Gotham" w:eastAsia="Calibri" w:hAnsi="Gotham" w:cs="Times New Roman"/>
          <w:b/>
          <w:sz w:val="23"/>
          <w:szCs w:val="23"/>
        </w:rPr>
        <w:t xml:space="preserve">Review and Approval of </w:t>
      </w:r>
      <w:r w:rsidR="003A3144" w:rsidRPr="00173571">
        <w:rPr>
          <w:rFonts w:ascii="Gotham" w:eastAsia="Calibri" w:hAnsi="Gotham" w:cs="Times New Roman"/>
          <w:b/>
          <w:sz w:val="23"/>
          <w:szCs w:val="23"/>
        </w:rPr>
        <w:t>September 19</w:t>
      </w:r>
      <w:r w:rsidRPr="00173571">
        <w:rPr>
          <w:rFonts w:ascii="Gotham" w:eastAsia="Calibri" w:hAnsi="Gotham" w:cs="Times New Roman"/>
          <w:b/>
          <w:sz w:val="23"/>
          <w:szCs w:val="23"/>
        </w:rPr>
        <w:t xml:space="preserve">, 2019 Minutes.  </w:t>
      </w:r>
    </w:p>
    <w:p w14:paraId="3A1C42ED" w14:textId="77777777" w:rsidR="00757815" w:rsidRPr="00173571" w:rsidRDefault="00757815" w:rsidP="00757815">
      <w:pPr>
        <w:spacing w:after="0" w:line="240" w:lineRule="auto"/>
        <w:ind w:left="720"/>
        <w:rPr>
          <w:rFonts w:ascii="Gotham" w:eastAsia="Calibri" w:hAnsi="Gotham" w:cs="Times New Roman"/>
          <w:sz w:val="23"/>
          <w:szCs w:val="23"/>
        </w:rPr>
      </w:pPr>
    </w:p>
    <w:p w14:paraId="69403E29" w14:textId="1B7B1AC9" w:rsidR="00757815" w:rsidRPr="00173571" w:rsidRDefault="00757815" w:rsidP="00757815">
      <w:pPr>
        <w:spacing w:after="0" w:line="240" w:lineRule="auto"/>
        <w:ind w:left="720"/>
        <w:rPr>
          <w:rFonts w:ascii="Gotham" w:eastAsia="Calibri" w:hAnsi="Gotham" w:cs="Times New Roman"/>
          <w:sz w:val="23"/>
          <w:szCs w:val="23"/>
        </w:rPr>
      </w:pPr>
      <w:r w:rsidRPr="00173571">
        <w:rPr>
          <w:rFonts w:ascii="Gotham" w:eastAsia="Calibri" w:hAnsi="Gotham" w:cs="Times New Roman"/>
          <w:sz w:val="23"/>
          <w:szCs w:val="23"/>
        </w:rPr>
        <w:t xml:space="preserve">Chair Wrobel requested review of the </w:t>
      </w:r>
      <w:r w:rsidR="003A3144" w:rsidRPr="00173571">
        <w:rPr>
          <w:rFonts w:ascii="Gotham" w:eastAsia="Calibri" w:hAnsi="Gotham" w:cs="Times New Roman"/>
          <w:sz w:val="23"/>
          <w:szCs w:val="23"/>
        </w:rPr>
        <w:t>September 19</w:t>
      </w:r>
      <w:r w:rsidRPr="00173571">
        <w:rPr>
          <w:rFonts w:ascii="Gotham" w:eastAsia="Calibri" w:hAnsi="Gotham" w:cs="Times New Roman"/>
          <w:sz w:val="23"/>
          <w:szCs w:val="23"/>
        </w:rPr>
        <w:t xml:space="preserve">, 2019 minutes.  With no comments or questions and a quorum present, Chair Wrobel requested a motion to accept </w:t>
      </w:r>
      <w:r w:rsidR="003A3144" w:rsidRPr="00173571">
        <w:rPr>
          <w:rFonts w:ascii="Gotham" w:eastAsia="Calibri" w:hAnsi="Gotham" w:cs="Times New Roman"/>
          <w:sz w:val="23"/>
          <w:szCs w:val="23"/>
        </w:rPr>
        <w:t>the September 19</w:t>
      </w:r>
      <w:r w:rsidRPr="00173571">
        <w:rPr>
          <w:rFonts w:ascii="Gotham" w:eastAsia="Calibri" w:hAnsi="Gotham" w:cs="Times New Roman"/>
          <w:sz w:val="23"/>
          <w:szCs w:val="23"/>
        </w:rPr>
        <w:t>, 2019 minutes.  Motion made by</w:t>
      </w:r>
      <w:r w:rsidR="004A1B42" w:rsidRPr="00173571">
        <w:rPr>
          <w:rFonts w:ascii="Gotham" w:eastAsia="Calibri" w:hAnsi="Gotham" w:cs="Times New Roman"/>
          <w:sz w:val="23"/>
          <w:szCs w:val="23"/>
        </w:rPr>
        <w:t xml:space="preserve"> Charlene Jancsy</w:t>
      </w:r>
      <w:r w:rsidRPr="00173571">
        <w:rPr>
          <w:rFonts w:ascii="Gotham" w:eastAsia="Calibri" w:hAnsi="Gotham" w:cs="Times New Roman"/>
          <w:sz w:val="23"/>
          <w:szCs w:val="23"/>
        </w:rPr>
        <w:t xml:space="preserve">; seconded by </w:t>
      </w:r>
      <w:r w:rsidR="004A1B42" w:rsidRPr="00173571">
        <w:rPr>
          <w:rFonts w:ascii="Gotham" w:eastAsia="Calibri" w:hAnsi="Gotham" w:cs="Times New Roman"/>
          <w:sz w:val="23"/>
          <w:szCs w:val="23"/>
        </w:rPr>
        <w:t>Danielle McFadden</w:t>
      </w:r>
      <w:r w:rsidRPr="00173571">
        <w:rPr>
          <w:rFonts w:ascii="Gotham" w:eastAsia="Calibri" w:hAnsi="Gotham" w:cs="Times New Roman"/>
          <w:sz w:val="23"/>
          <w:szCs w:val="23"/>
        </w:rPr>
        <w:t>.  All in favor?  Yes. Opposed?  No. Vote: Unanimous.</w:t>
      </w:r>
    </w:p>
    <w:p w14:paraId="2C10FE11" w14:textId="77777777" w:rsidR="003911B2" w:rsidRPr="00173571" w:rsidRDefault="003911B2" w:rsidP="004D17D1">
      <w:pPr>
        <w:spacing w:after="0" w:line="240" w:lineRule="auto"/>
        <w:rPr>
          <w:rFonts w:ascii="Gotham" w:eastAsia="Calibri" w:hAnsi="Gotham" w:cs="Times New Roman"/>
          <w:sz w:val="23"/>
          <w:szCs w:val="23"/>
        </w:rPr>
      </w:pPr>
    </w:p>
    <w:p w14:paraId="112D94EE" w14:textId="77777777" w:rsidR="002E59B3" w:rsidRPr="00173571" w:rsidRDefault="00F164EC" w:rsidP="002E59B3">
      <w:pPr>
        <w:pStyle w:val="NoSpacing"/>
        <w:rPr>
          <w:rFonts w:ascii="Gotham" w:eastAsia="Calibri" w:hAnsi="Gotham" w:cs="Calibri"/>
          <w:b/>
          <w:sz w:val="23"/>
          <w:szCs w:val="23"/>
        </w:rPr>
      </w:pPr>
      <w:r w:rsidRPr="00173571">
        <w:rPr>
          <w:rFonts w:ascii="Gotham" w:eastAsia="Calibri" w:hAnsi="Gotham" w:cs="Calibri"/>
          <w:b/>
          <w:sz w:val="23"/>
          <w:szCs w:val="23"/>
        </w:rPr>
        <w:t>VI.</w:t>
      </w:r>
      <w:r w:rsidRPr="00173571">
        <w:rPr>
          <w:rFonts w:ascii="Gotham" w:eastAsia="Calibri" w:hAnsi="Gotham" w:cs="Calibri"/>
          <w:b/>
          <w:sz w:val="23"/>
          <w:szCs w:val="23"/>
        </w:rPr>
        <w:tab/>
      </w:r>
      <w:r w:rsidR="00B73657" w:rsidRPr="00173571">
        <w:rPr>
          <w:rFonts w:ascii="Gotham" w:eastAsia="Calibri" w:hAnsi="Gotham" w:cs="Calibri"/>
          <w:sz w:val="23"/>
          <w:szCs w:val="23"/>
        </w:rPr>
        <w:t xml:space="preserve"> </w:t>
      </w:r>
      <w:r w:rsidR="002E59B3" w:rsidRPr="00173571">
        <w:rPr>
          <w:rFonts w:ascii="Gotham" w:eastAsia="Calibri" w:hAnsi="Gotham" w:cs="Calibri"/>
          <w:b/>
          <w:sz w:val="23"/>
          <w:szCs w:val="23"/>
        </w:rPr>
        <w:t>Adjourn</w:t>
      </w:r>
    </w:p>
    <w:p w14:paraId="31E16275" w14:textId="77777777" w:rsidR="003B4067" w:rsidRPr="00173571" w:rsidRDefault="003B4067" w:rsidP="002E59B3">
      <w:pPr>
        <w:spacing w:after="0" w:line="240" w:lineRule="auto"/>
        <w:ind w:left="720"/>
        <w:rPr>
          <w:rFonts w:ascii="Gotham" w:eastAsia="Calibri" w:hAnsi="Gotham" w:cs="Calibri"/>
          <w:sz w:val="23"/>
          <w:szCs w:val="23"/>
        </w:rPr>
      </w:pPr>
    </w:p>
    <w:p w14:paraId="1CC12BB5" w14:textId="61A34371" w:rsidR="00A2333A" w:rsidRPr="00173571" w:rsidRDefault="00AF7EC4" w:rsidP="00D7028C">
      <w:pPr>
        <w:spacing w:after="0" w:line="240" w:lineRule="auto"/>
        <w:ind w:left="720"/>
        <w:rPr>
          <w:rFonts w:ascii="Gotham" w:eastAsia="Calibri" w:hAnsi="Gotham" w:cs="Calibri"/>
          <w:b/>
          <w:sz w:val="23"/>
          <w:szCs w:val="23"/>
        </w:rPr>
      </w:pPr>
      <w:r w:rsidRPr="00173571">
        <w:rPr>
          <w:rFonts w:ascii="Gotham" w:eastAsia="Calibri" w:hAnsi="Gotham" w:cs="Calibri"/>
          <w:sz w:val="23"/>
          <w:szCs w:val="23"/>
        </w:rPr>
        <w:t>Chair Wrobel</w:t>
      </w:r>
      <w:r w:rsidR="002E59B3" w:rsidRPr="00173571">
        <w:rPr>
          <w:rFonts w:ascii="Gotham" w:eastAsia="Calibri" w:hAnsi="Gotham" w:cs="Calibri"/>
          <w:sz w:val="23"/>
          <w:szCs w:val="23"/>
        </w:rPr>
        <w:t xml:space="preserve"> thanked everyone for attending. The </w:t>
      </w:r>
      <w:r w:rsidRPr="00173571">
        <w:rPr>
          <w:rFonts w:ascii="Gotham" w:eastAsia="Calibri" w:hAnsi="Gotham" w:cs="Calibri"/>
          <w:sz w:val="23"/>
          <w:szCs w:val="23"/>
        </w:rPr>
        <w:t xml:space="preserve">Chair </w:t>
      </w:r>
      <w:r w:rsidR="002E59B3" w:rsidRPr="00173571">
        <w:rPr>
          <w:rFonts w:ascii="Gotham" w:eastAsia="Calibri" w:hAnsi="Gotham" w:cs="Calibri"/>
          <w:sz w:val="23"/>
          <w:szCs w:val="23"/>
        </w:rPr>
        <w:t xml:space="preserve">asked if there was any other business. Seeing none, the </w:t>
      </w:r>
      <w:r w:rsidRPr="00173571">
        <w:rPr>
          <w:rFonts w:ascii="Gotham" w:eastAsia="Calibri" w:hAnsi="Gotham" w:cs="Calibri"/>
          <w:sz w:val="23"/>
          <w:szCs w:val="23"/>
        </w:rPr>
        <w:t xml:space="preserve">Chair </w:t>
      </w:r>
      <w:r w:rsidR="002E59B3" w:rsidRPr="00173571">
        <w:rPr>
          <w:rFonts w:ascii="Gotham" w:eastAsia="Calibri" w:hAnsi="Gotham" w:cs="Calibri"/>
          <w:sz w:val="23"/>
          <w:szCs w:val="23"/>
        </w:rPr>
        <w:t xml:space="preserve">requested a motion to adjourn.  With no other business, motion made by </w:t>
      </w:r>
      <w:r w:rsidR="004A1B42" w:rsidRPr="00173571">
        <w:rPr>
          <w:rFonts w:ascii="Gotham" w:eastAsia="Calibri" w:hAnsi="Gotham" w:cs="Calibri"/>
          <w:sz w:val="23"/>
          <w:szCs w:val="23"/>
        </w:rPr>
        <w:t>Elizabeth McKiernan</w:t>
      </w:r>
      <w:r w:rsidR="002E59B3" w:rsidRPr="00173571">
        <w:rPr>
          <w:rFonts w:ascii="Gotham" w:eastAsia="Calibri" w:hAnsi="Gotham" w:cs="Calibri"/>
          <w:sz w:val="23"/>
          <w:szCs w:val="23"/>
        </w:rPr>
        <w:t xml:space="preserve">; seconded by </w:t>
      </w:r>
      <w:r w:rsidR="004A1B42" w:rsidRPr="00173571">
        <w:rPr>
          <w:rFonts w:ascii="Gotham" w:eastAsia="Calibri" w:hAnsi="Gotham" w:cs="Calibri"/>
          <w:sz w:val="23"/>
          <w:szCs w:val="23"/>
        </w:rPr>
        <w:t>Ed Starr</w:t>
      </w:r>
      <w:r w:rsidR="002E59B3" w:rsidRPr="00173571">
        <w:rPr>
          <w:rFonts w:ascii="Gotham" w:eastAsia="Calibri" w:hAnsi="Gotham" w:cs="Calibri"/>
          <w:sz w:val="23"/>
          <w:szCs w:val="23"/>
        </w:rPr>
        <w:t>.  All in favor? Yes.  Opposed</w:t>
      </w:r>
      <w:r w:rsidR="002E7C69" w:rsidRPr="00173571">
        <w:rPr>
          <w:rFonts w:ascii="Gotham" w:eastAsia="Calibri" w:hAnsi="Gotham" w:cs="Calibri"/>
          <w:sz w:val="23"/>
          <w:szCs w:val="23"/>
        </w:rPr>
        <w:t>?</w:t>
      </w:r>
      <w:r w:rsidR="002E59B3" w:rsidRPr="00173571">
        <w:rPr>
          <w:rFonts w:ascii="Gotham" w:eastAsia="Calibri" w:hAnsi="Gotham" w:cs="Calibri"/>
          <w:sz w:val="23"/>
          <w:szCs w:val="23"/>
        </w:rPr>
        <w:t xml:space="preserve">  No.  Unanimous.  The meeting adjourned at </w:t>
      </w:r>
      <w:r w:rsidR="004A1B42" w:rsidRPr="00173571">
        <w:rPr>
          <w:rFonts w:ascii="Gotham" w:eastAsia="Calibri" w:hAnsi="Gotham" w:cs="Calibri"/>
          <w:sz w:val="23"/>
          <w:szCs w:val="23"/>
        </w:rPr>
        <w:t>8:5</w:t>
      </w:r>
      <w:r w:rsidR="004D17D1" w:rsidRPr="00173571">
        <w:rPr>
          <w:rFonts w:ascii="Gotham" w:eastAsia="Calibri" w:hAnsi="Gotham" w:cs="Calibri"/>
          <w:sz w:val="23"/>
          <w:szCs w:val="23"/>
        </w:rPr>
        <w:t>9</w:t>
      </w:r>
      <w:r w:rsidR="002E59B3" w:rsidRPr="00173571">
        <w:rPr>
          <w:rFonts w:ascii="Gotham" w:eastAsia="Calibri" w:hAnsi="Gotham" w:cs="Calibri"/>
          <w:sz w:val="23"/>
          <w:szCs w:val="23"/>
        </w:rPr>
        <w:t xml:space="preserve"> AM.</w:t>
      </w:r>
    </w:p>
    <w:p w14:paraId="636006FA" w14:textId="77777777" w:rsidR="002E59B3" w:rsidRPr="00173571" w:rsidRDefault="002E59B3">
      <w:pPr>
        <w:spacing w:after="0" w:line="240" w:lineRule="auto"/>
        <w:ind w:left="720"/>
        <w:rPr>
          <w:rFonts w:ascii="Gotham" w:eastAsia="Calibri" w:hAnsi="Gotham" w:cs="Calibri"/>
          <w:sz w:val="23"/>
          <w:szCs w:val="23"/>
        </w:rPr>
      </w:pPr>
    </w:p>
    <w:sectPr w:rsidR="002E59B3" w:rsidRPr="00173571" w:rsidSect="00B73657">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CF200" w14:textId="77777777" w:rsidR="00C661A5" w:rsidRDefault="00C661A5" w:rsidP="008A3630">
      <w:pPr>
        <w:spacing w:after="0" w:line="240" w:lineRule="auto"/>
      </w:pPr>
      <w:r>
        <w:separator/>
      </w:r>
    </w:p>
  </w:endnote>
  <w:endnote w:type="continuationSeparator" w:id="0">
    <w:p w14:paraId="1D5B6458" w14:textId="77777777" w:rsidR="00C661A5" w:rsidRDefault="00C661A5" w:rsidP="008A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panose1 w:val="00000000000000000000"/>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3E2BC" w14:textId="77777777" w:rsidR="00B73657" w:rsidRDefault="00B73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344728"/>
      <w:docPartObj>
        <w:docPartGallery w:val="Page Numbers (Bottom of Page)"/>
        <w:docPartUnique/>
      </w:docPartObj>
    </w:sdtPr>
    <w:sdtEndPr>
      <w:rPr>
        <w:noProof/>
      </w:rPr>
    </w:sdtEndPr>
    <w:sdtContent>
      <w:p w14:paraId="4E5AE01A" w14:textId="27A037F2" w:rsidR="000B465F" w:rsidRDefault="000B465F">
        <w:pPr>
          <w:pStyle w:val="Footer"/>
        </w:pPr>
        <w:r>
          <w:fldChar w:fldCharType="begin"/>
        </w:r>
        <w:r>
          <w:instrText xml:space="preserve"> PAGE   \* MERGEFORMAT </w:instrText>
        </w:r>
        <w:r>
          <w:fldChar w:fldCharType="separate"/>
        </w:r>
        <w:r>
          <w:rPr>
            <w:noProof/>
          </w:rPr>
          <w:t>2</w:t>
        </w:r>
        <w:r>
          <w:rPr>
            <w:noProof/>
          </w:rPr>
          <w:fldChar w:fldCharType="end"/>
        </w:r>
      </w:p>
    </w:sdtContent>
  </w:sdt>
  <w:p w14:paraId="4039F6E9" w14:textId="77777777" w:rsidR="00B73657" w:rsidRDefault="00B73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BF86" w14:textId="328AF4AB" w:rsidR="0059251D" w:rsidRPr="00F6732F" w:rsidRDefault="00F6732F" w:rsidP="00F6732F">
    <w:pPr>
      <w:pStyle w:val="Footer"/>
    </w:pPr>
    <w:r w:rsidRPr="00120DB1">
      <w:t>www.</w:t>
    </w:r>
    <w:r w:rsidR="00493A49">
      <w:t>MassH</w:t>
    </w:r>
    <w:r>
      <w:t>ire</w:t>
    </w:r>
    <w:r w:rsidR="007F3EC4">
      <w:t>G</w:t>
    </w:r>
    <w:r w:rsidR="008773A3">
      <w:t>reaterLowell</w:t>
    </w:r>
    <w:r w:rsidR="00DF376B">
      <w:t>.</w:t>
    </w:r>
    <w:r w:rsidR="00B254CA">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E8462" w14:textId="77777777" w:rsidR="00C661A5" w:rsidRDefault="00C661A5" w:rsidP="008A3630">
      <w:pPr>
        <w:spacing w:after="0" w:line="240" w:lineRule="auto"/>
      </w:pPr>
      <w:r>
        <w:separator/>
      </w:r>
    </w:p>
  </w:footnote>
  <w:footnote w:type="continuationSeparator" w:id="0">
    <w:p w14:paraId="5606FCB3" w14:textId="77777777" w:rsidR="00C661A5" w:rsidRDefault="00C661A5" w:rsidP="008A3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B889" w14:textId="77777777" w:rsidR="00B73657" w:rsidRDefault="00B73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E78F" w14:textId="2C89CC41" w:rsidR="00B73657" w:rsidRDefault="00B73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BE04" w14:textId="77777777" w:rsidR="008A3630" w:rsidRDefault="008773A3" w:rsidP="00506E83">
    <w:pPr>
      <w:pStyle w:val="Header"/>
      <w:jc w:val="left"/>
    </w:pPr>
    <w:r>
      <w:rPr>
        <w:noProof/>
      </w:rPr>
      <w:drawing>
        <wp:anchor distT="0" distB="0" distL="114300" distR="114300" simplePos="0" relativeHeight="251657728" behindDoc="1" locked="0" layoutInCell="1" allowOverlap="1" wp14:anchorId="34EC58A9" wp14:editId="0D549F2E">
          <wp:simplePos x="0" y="0"/>
          <wp:positionH relativeFrom="column">
            <wp:posOffset>-514350</wp:posOffset>
          </wp:positionH>
          <wp:positionV relativeFrom="paragraph">
            <wp:posOffset>-476250</wp:posOffset>
          </wp:positionV>
          <wp:extent cx="6031230" cy="1828800"/>
          <wp:effectExtent l="0" t="0" r="0" b="0"/>
          <wp:wrapNone/>
          <wp:docPr id="2" name="Picture 2" descr="C:\Users\marina.r.zhavoronkov\Desktop\Board Logos\Workforce_Lowel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r.zhavoronkov\Desktop\Board Logos\Workforce_Lowell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794" cy="1828971"/>
                  </a:xfrm>
                  <a:prstGeom prst="rect">
                    <a:avLst/>
                  </a:prstGeom>
                  <a:noFill/>
                  <a:ln>
                    <a:noFill/>
                  </a:ln>
                </pic:spPr>
              </pic:pic>
            </a:graphicData>
          </a:graphic>
          <wp14:sizeRelH relativeFrom="page">
            <wp14:pctWidth>0</wp14:pctWidth>
          </wp14:sizeRelH>
          <wp14:sizeRelV relativeFrom="page">
            <wp14:pctHeight>0</wp14:pctHeight>
          </wp14:sizeRelV>
        </wp:anchor>
      </w:drawing>
    </w:r>
    <w:r w:rsidR="00610090">
      <w:rPr>
        <w:noProof/>
      </w:rPr>
      <w:t xml:space="preserve"> </w:t>
    </w:r>
    <w:r w:rsidR="00FE59B1">
      <w:rPr>
        <w:noProof/>
      </w:rPr>
      <mc:AlternateContent>
        <mc:Choice Requires="wps">
          <w:drawing>
            <wp:anchor distT="0" distB="0" distL="114300" distR="114300" simplePos="0" relativeHeight="251656704" behindDoc="0" locked="1" layoutInCell="1" allowOverlap="1" wp14:anchorId="550BA1E4" wp14:editId="3A4E8830">
              <wp:simplePos x="0" y="0"/>
              <wp:positionH relativeFrom="margin">
                <wp:posOffset>4216400</wp:posOffset>
              </wp:positionH>
              <wp:positionV relativeFrom="page">
                <wp:posOffset>546100</wp:posOffset>
              </wp:positionV>
              <wp:extent cx="2356485" cy="557530"/>
              <wp:effectExtent l="0" t="0" r="5715" b="13970"/>
              <wp:wrapNone/>
              <wp:docPr id="3" name="Text Box 3"/>
              <wp:cNvGraphicFramePr/>
              <a:graphic xmlns:a="http://schemas.openxmlformats.org/drawingml/2006/main">
                <a:graphicData uri="http://schemas.microsoft.com/office/word/2010/wordprocessingShape">
                  <wps:wsp>
                    <wps:cNvSpPr txBox="1"/>
                    <wps:spPr>
                      <a:xfrm>
                        <a:off x="0" y="0"/>
                        <a:ext cx="2356485"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B638A" w14:textId="77777777" w:rsidR="008773A3" w:rsidRDefault="008773A3" w:rsidP="00F6732F">
                          <w:pPr>
                            <w:pStyle w:val="Header"/>
                          </w:pPr>
                          <w:r>
                            <w:t>107 Merrimack St</w:t>
                          </w:r>
                        </w:p>
                        <w:p w14:paraId="22B697A0" w14:textId="77777777" w:rsidR="008773A3" w:rsidRDefault="008773A3" w:rsidP="00F6732F">
                          <w:pPr>
                            <w:pStyle w:val="Header"/>
                          </w:pPr>
                          <w:r>
                            <w:t>Lowell, MA 01852</w:t>
                          </w:r>
                        </w:p>
                        <w:p w14:paraId="51E39D94" w14:textId="77777777" w:rsidR="008A3630" w:rsidRPr="0059251D" w:rsidRDefault="008773A3" w:rsidP="00F6732F">
                          <w:pPr>
                            <w:pStyle w:val="Header"/>
                          </w:pPr>
                          <w:r>
                            <w:t>978.937.9816</w:t>
                          </w:r>
                          <w:r w:rsidR="00F6732F" w:rsidRPr="00F6732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BA1E4" id="_x0000_t202" coordsize="21600,21600" o:spt="202" path="m,l,21600r21600,l21600,xe">
              <v:stroke joinstyle="miter"/>
              <v:path gradientshapeok="t" o:connecttype="rect"/>
            </v:shapetype>
            <v:shape id="Text Box 3" o:spid="_x0000_s1026" type="#_x0000_t202" style="position:absolute;margin-left:332pt;margin-top:43pt;width:185.55pt;height:43.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" filled="f" stroked="f" strokeweight=".5pt">
              <v:textbox inset="0,0,0,0">
                <w:txbxContent>
                  <w:p w14:paraId="71CB638A" w14:textId="77777777" w:rsidR="008773A3" w:rsidRDefault="008773A3" w:rsidP="00F6732F">
                    <w:pPr>
                      <w:pStyle w:val="Header"/>
                    </w:pPr>
                    <w:r>
                      <w:t>107 Merrimack St</w:t>
                    </w:r>
                  </w:p>
                  <w:p w14:paraId="22B697A0" w14:textId="77777777" w:rsidR="008773A3" w:rsidRDefault="008773A3" w:rsidP="00F6732F">
                    <w:pPr>
                      <w:pStyle w:val="Header"/>
                    </w:pPr>
                    <w:r>
                      <w:t>Lowell, MA 01852</w:t>
                    </w:r>
                  </w:p>
                  <w:p w14:paraId="51E39D94" w14:textId="77777777" w:rsidR="008A3630" w:rsidRPr="0059251D" w:rsidRDefault="008773A3" w:rsidP="00F6732F">
                    <w:pPr>
                      <w:pStyle w:val="Header"/>
                    </w:pPr>
                    <w:r>
                      <w:t>978.937.9816</w:t>
                    </w:r>
                    <w:r w:rsidR="00F6732F" w:rsidRPr="00F6732F">
                      <w:t xml:space="preserve">  </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F59FE"/>
    <w:multiLevelType w:val="hybridMultilevel"/>
    <w:tmpl w:val="5CF46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1B6655"/>
    <w:multiLevelType w:val="hybridMultilevel"/>
    <w:tmpl w:val="41EECADC"/>
    <w:lvl w:ilvl="0" w:tplc="18B65DAA">
      <w:start w:val="1"/>
      <w:numFmt w:val="bullet"/>
      <w:lvlText w:val="–"/>
      <w:lvlJc w:val="left"/>
      <w:pPr>
        <w:tabs>
          <w:tab w:val="num" w:pos="720"/>
        </w:tabs>
        <w:ind w:left="720" w:hanging="360"/>
      </w:pPr>
      <w:rPr>
        <w:rFonts w:ascii="Lucida Grande" w:hAnsi="Lucida Grande" w:hint="default"/>
      </w:rPr>
    </w:lvl>
    <w:lvl w:ilvl="1" w:tplc="DBECA77C">
      <w:start w:val="1"/>
      <w:numFmt w:val="bullet"/>
      <w:lvlText w:val="–"/>
      <w:lvlJc w:val="left"/>
      <w:pPr>
        <w:tabs>
          <w:tab w:val="num" w:pos="1440"/>
        </w:tabs>
        <w:ind w:left="1440" w:hanging="360"/>
      </w:pPr>
      <w:rPr>
        <w:rFonts w:ascii="Lucida Grande" w:hAnsi="Lucida Grande" w:hint="default"/>
      </w:rPr>
    </w:lvl>
    <w:lvl w:ilvl="2" w:tplc="E042CAC0" w:tentative="1">
      <w:start w:val="1"/>
      <w:numFmt w:val="bullet"/>
      <w:lvlText w:val="–"/>
      <w:lvlJc w:val="left"/>
      <w:pPr>
        <w:tabs>
          <w:tab w:val="num" w:pos="2160"/>
        </w:tabs>
        <w:ind w:left="2160" w:hanging="360"/>
      </w:pPr>
      <w:rPr>
        <w:rFonts w:ascii="Lucida Grande" w:hAnsi="Lucida Grande" w:hint="default"/>
      </w:rPr>
    </w:lvl>
    <w:lvl w:ilvl="3" w:tplc="C3DA1D46" w:tentative="1">
      <w:start w:val="1"/>
      <w:numFmt w:val="bullet"/>
      <w:lvlText w:val="–"/>
      <w:lvlJc w:val="left"/>
      <w:pPr>
        <w:tabs>
          <w:tab w:val="num" w:pos="2880"/>
        </w:tabs>
        <w:ind w:left="2880" w:hanging="360"/>
      </w:pPr>
      <w:rPr>
        <w:rFonts w:ascii="Lucida Grande" w:hAnsi="Lucida Grande" w:hint="default"/>
      </w:rPr>
    </w:lvl>
    <w:lvl w:ilvl="4" w:tplc="4F70F0EC" w:tentative="1">
      <w:start w:val="1"/>
      <w:numFmt w:val="bullet"/>
      <w:lvlText w:val="–"/>
      <w:lvlJc w:val="left"/>
      <w:pPr>
        <w:tabs>
          <w:tab w:val="num" w:pos="3600"/>
        </w:tabs>
        <w:ind w:left="3600" w:hanging="360"/>
      </w:pPr>
      <w:rPr>
        <w:rFonts w:ascii="Lucida Grande" w:hAnsi="Lucida Grande" w:hint="default"/>
      </w:rPr>
    </w:lvl>
    <w:lvl w:ilvl="5" w:tplc="3982B89C" w:tentative="1">
      <w:start w:val="1"/>
      <w:numFmt w:val="bullet"/>
      <w:lvlText w:val="–"/>
      <w:lvlJc w:val="left"/>
      <w:pPr>
        <w:tabs>
          <w:tab w:val="num" w:pos="4320"/>
        </w:tabs>
        <w:ind w:left="4320" w:hanging="360"/>
      </w:pPr>
      <w:rPr>
        <w:rFonts w:ascii="Lucida Grande" w:hAnsi="Lucida Grande" w:hint="default"/>
      </w:rPr>
    </w:lvl>
    <w:lvl w:ilvl="6" w:tplc="ADBA62D0" w:tentative="1">
      <w:start w:val="1"/>
      <w:numFmt w:val="bullet"/>
      <w:lvlText w:val="–"/>
      <w:lvlJc w:val="left"/>
      <w:pPr>
        <w:tabs>
          <w:tab w:val="num" w:pos="5040"/>
        </w:tabs>
        <w:ind w:left="5040" w:hanging="360"/>
      </w:pPr>
      <w:rPr>
        <w:rFonts w:ascii="Lucida Grande" w:hAnsi="Lucida Grande" w:hint="default"/>
      </w:rPr>
    </w:lvl>
    <w:lvl w:ilvl="7" w:tplc="4C98B7B0" w:tentative="1">
      <w:start w:val="1"/>
      <w:numFmt w:val="bullet"/>
      <w:lvlText w:val="–"/>
      <w:lvlJc w:val="left"/>
      <w:pPr>
        <w:tabs>
          <w:tab w:val="num" w:pos="5760"/>
        </w:tabs>
        <w:ind w:left="5760" w:hanging="360"/>
      </w:pPr>
      <w:rPr>
        <w:rFonts w:ascii="Lucida Grande" w:hAnsi="Lucida Grande" w:hint="default"/>
      </w:rPr>
    </w:lvl>
    <w:lvl w:ilvl="8" w:tplc="6E92387C" w:tentative="1">
      <w:start w:val="1"/>
      <w:numFmt w:val="bullet"/>
      <w:lvlText w:val="–"/>
      <w:lvlJc w:val="left"/>
      <w:pPr>
        <w:tabs>
          <w:tab w:val="num" w:pos="6480"/>
        </w:tabs>
        <w:ind w:left="6480" w:hanging="360"/>
      </w:pPr>
      <w:rPr>
        <w:rFonts w:ascii="Lucida Grande" w:hAnsi="Lucida Grande" w:hint="default"/>
      </w:rPr>
    </w:lvl>
  </w:abstractNum>
  <w:abstractNum w:abstractNumId="2" w15:restartNumberingAfterBreak="0">
    <w:nsid w:val="41F223ED"/>
    <w:multiLevelType w:val="hybridMultilevel"/>
    <w:tmpl w:val="DAEC0C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C437E68"/>
    <w:multiLevelType w:val="hybridMultilevel"/>
    <w:tmpl w:val="6C927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532CF7"/>
    <w:multiLevelType w:val="hybridMultilevel"/>
    <w:tmpl w:val="9864A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e Gouttebel">
    <w15:presenceInfo w15:providerId="Windows Live" w15:userId="e0fae2869871e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71"/>
    <w:rsid w:val="00013FE3"/>
    <w:rsid w:val="0001662A"/>
    <w:rsid w:val="00022288"/>
    <w:rsid w:val="000237A7"/>
    <w:rsid w:val="00062273"/>
    <w:rsid w:val="00064CFF"/>
    <w:rsid w:val="00081C8F"/>
    <w:rsid w:val="000A33C4"/>
    <w:rsid w:val="000B465F"/>
    <w:rsid w:val="000C09B1"/>
    <w:rsid w:val="000D3578"/>
    <w:rsid w:val="000D45C0"/>
    <w:rsid w:val="000D6CE1"/>
    <w:rsid w:val="000E1722"/>
    <w:rsid w:val="000E76AE"/>
    <w:rsid w:val="0012276B"/>
    <w:rsid w:val="00125DDE"/>
    <w:rsid w:val="00134BA8"/>
    <w:rsid w:val="0014047E"/>
    <w:rsid w:val="001444F9"/>
    <w:rsid w:val="00152F2F"/>
    <w:rsid w:val="00160315"/>
    <w:rsid w:val="001631EB"/>
    <w:rsid w:val="001730C5"/>
    <w:rsid w:val="00173571"/>
    <w:rsid w:val="001913F0"/>
    <w:rsid w:val="0019765D"/>
    <w:rsid w:val="001F16B5"/>
    <w:rsid w:val="001F6A67"/>
    <w:rsid w:val="00203633"/>
    <w:rsid w:val="002305EC"/>
    <w:rsid w:val="00257DF9"/>
    <w:rsid w:val="00257F80"/>
    <w:rsid w:val="002677CD"/>
    <w:rsid w:val="0028172D"/>
    <w:rsid w:val="002924F4"/>
    <w:rsid w:val="002A33D3"/>
    <w:rsid w:val="002A3463"/>
    <w:rsid w:val="002A6151"/>
    <w:rsid w:val="002B0E8A"/>
    <w:rsid w:val="002C0A9F"/>
    <w:rsid w:val="002C7740"/>
    <w:rsid w:val="002E5809"/>
    <w:rsid w:val="002E59B3"/>
    <w:rsid w:val="002E7C69"/>
    <w:rsid w:val="00302978"/>
    <w:rsid w:val="0034535F"/>
    <w:rsid w:val="0034649A"/>
    <w:rsid w:val="00355F93"/>
    <w:rsid w:val="0035776B"/>
    <w:rsid w:val="00360D00"/>
    <w:rsid w:val="003854DE"/>
    <w:rsid w:val="003911B2"/>
    <w:rsid w:val="00392E13"/>
    <w:rsid w:val="00394BB8"/>
    <w:rsid w:val="003A0760"/>
    <w:rsid w:val="003A3144"/>
    <w:rsid w:val="003A7115"/>
    <w:rsid w:val="003B4067"/>
    <w:rsid w:val="003B739B"/>
    <w:rsid w:val="003C1281"/>
    <w:rsid w:val="003C3F35"/>
    <w:rsid w:val="003C5829"/>
    <w:rsid w:val="003C6F07"/>
    <w:rsid w:val="003D7973"/>
    <w:rsid w:val="003E4117"/>
    <w:rsid w:val="003F2E42"/>
    <w:rsid w:val="0042396B"/>
    <w:rsid w:val="004348BD"/>
    <w:rsid w:val="004356F6"/>
    <w:rsid w:val="004569EE"/>
    <w:rsid w:val="0047387F"/>
    <w:rsid w:val="004839EC"/>
    <w:rsid w:val="00486683"/>
    <w:rsid w:val="0049023A"/>
    <w:rsid w:val="00493A49"/>
    <w:rsid w:val="004A1B42"/>
    <w:rsid w:val="004A41EB"/>
    <w:rsid w:val="004B0A88"/>
    <w:rsid w:val="004C4D1F"/>
    <w:rsid w:val="004D17D1"/>
    <w:rsid w:val="004D318C"/>
    <w:rsid w:val="004E085A"/>
    <w:rsid w:val="004E3A01"/>
    <w:rsid w:val="004F0BAA"/>
    <w:rsid w:val="004F65AC"/>
    <w:rsid w:val="00506E83"/>
    <w:rsid w:val="005177F3"/>
    <w:rsid w:val="0057366A"/>
    <w:rsid w:val="00574FDE"/>
    <w:rsid w:val="00575F67"/>
    <w:rsid w:val="0059251D"/>
    <w:rsid w:val="005A75D2"/>
    <w:rsid w:val="005B3557"/>
    <w:rsid w:val="005C0AE2"/>
    <w:rsid w:val="005C6845"/>
    <w:rsid w:val="005D064A"/>
    <w:rsid w:val="005D2846"/>
    <w:rsid w:val="005D5643"/>
    <w:rsid w:val="005F3F08"/>
    <w:rsid w:val="005F5974"/>
    <w:rsid w:val="00610090"/>
    <w:rsid w:val="006172BB"/>
    <w:rsid w:val="00645CF2"/>
    <w:rsid w:val="00657CCE"/>
    <w:rsid w:val="00657F31"/>
    <w:rsid w:val="0066252F"/>
    <w:rsid w:val="006723F5"/>
    <w:rsid w:val="006765E5"/>
    <w:rsid w:val="00676D99"/>
    <w:rsid w:val="0069336C"/>
    <w:rsid w:val="006B6932"/>
    <w:rsid w:val="006D095A"/>
    <w:rsid w:val="006D241A"/>
    <w:rsid w:val="006D3598"/>
    <w:rsid w:val="006D4D44"/>
    <w:rsid w:val="006F0883"/>
    <w:rsid w:val="006F2853"/>
    <w:rsid w:val="00714D60"/>
    <w:rsid w:val="00715181"/>
    <w:rsid w:val="00724F79"/>
    <w:rsid w:val="0072780F"/>
    <w:rsid w:val="00733D68"/>
    <w:rsid w:val="007362C9"/>
    <w:rsid w:val="00755DD0"/>
    <w:rsid w:val="00757815"/>
    <w:rsid w:val="007620C0"/>
    <w:rsid w:val="0076236F"/>
    <w:rsid w:val="007640B5"/>
    <w:rsid w:val="007671D9"/>
    <w:rsid w:val="007822E3"/>
    <w:rsid w:val="00784033"/>
    <w:rsid w:val="007A3D45"/>
    <w:rsid w:val="007A4FAD"/>
    <w:rsid w:val="007A6A83"/>
    <w:rsid w:val="007B49AD"/>
    <w:rsid w:val="007E1900"/>
    <w:rsid w:val="007F3EC4"/>
    <w:rsid w:val="007F5DF3"/>
    <w:rsid w:val="00816E2C"/>
    <w:rsid w:val="008448BB"/>
    <w:rsid w:val="00850594"/>
    <w:rsid w:val="0085214C"/>
    <w:rsid w:val="0086171E"/>
    <w:rsid w:val="008670DF"/>
    <w:rsid w:val="008773A3"/>
    <w:rsid w:val="00887ED5"/>
    <w:rsid w:val="00891BAD"/>
    <w:rsid w:val="008A3630"/>
    <w:rsid w:val="008B4DFB"/>
    <w:rsid w:val="008B62ED"/>
    <w:rsid w:val="008B77B6"/>
    <w:rsid w:val="008D2897"/>
    <w:rsid w:val="008D4961"/>
    <w:rsid w:val="008D5426"/>
    <w:rsid w:val="008E3D52"/>
    <w:rsid w:val="008E5BCD"/>
    <w:rsid w:val="008F03CB"/>
    <w:rsid w:val="009036FE"/>
    <w:rsid w:val="00903E4B"/>
    <w:rsid w:val="009104F7"/>
    <w:rsid w:val="00914308"/>
    <w:rsid w:val="009223A6"/>
    <w:rsid w:val="00941338"/>
    <w:rsid w:val="00941E0D"/>
    <w:rsid w:val="00942B89"/>
    <w:rsid w:val="009534B3"/>
    <w:rsid w:val="00970D1A"/>
    <w:rsid w:val="00971176"/>
    <w:rsid w:val="009751BC"/>
    <w:rsid w:val="00983464"/>
    <w:rsid w:val="009A1D97"/>
    <w:rsid w:val="009A2219"/>
    <w:rsid w:val="009B1D08"/>
    <w:rsid w:val="009F1DD1"/>
    <w:rsid w:val="009F5A02"/>
    <w:rsid w:val="00A047C5"/>
    <w:rsid w:val="00A1198C"/>
    <w:rsid w:val="00A20F9A"/>
    <w:rsid w:val="00A223BA"/>
    <w:rsid w:val="00A2333A"/>
    <w:rsid w:val="00A35277"/>
    <w:rsid w:val="00A35E80"/>
    <w:rsid w:val="00A47C3B"/>
    <w:rsid w:val="00A52DC6"/>
    <w:rsid w:val="00A552FF"/>
    <w:rsid w:val="00A63CB9"/>
    <w:rsid w:val="00A769FD"/>
    <w:rsid w:val="00A80E40"/>
    <w:rsid w:val="00A81730"/>
    <w:rsid w:val="00A83E57"/>
    <w:rsid w:val="00A86DD0"/>
    <w:rsid w:val="00A95D2E"/>
    <w:rsid w:val="00AA6535"/>
    <w:rsid w:val="00AA7C85"/>
    <w:rsid w:val="00AB2136"/>
    <w:rsid w:val="00AB4885"/>
    <w:rsid w:val="00AB5F51"/>
    <w:rsid w:val="00AC323E"/>
    <w:rsid w:val="00AC4E83"/>
    <w:rsid w:val="00AD10E6"/>
    <w:rsid w:val="00AF7EC4"/>
    <w:rsid w:val="00B12042"/>
    <w:rsid w:val="00B16ED3"/>
    <w:rsid w:val="00B233B0"/>
    <w:rsid w:val="00B237E1"/>
    <w:rsid w:val="00B254CA"/>
    <w:rsid w:val="00B27A47"/>
    <w:rsid w:val="00B311EC"/>
    <w:rsid w:val="00B37DDE"/>
    <w:rsid w:val="00B403B4"/>
    <w:rsid w:val="00B5400E"/>
    <w:rsid w:val="00B608EB"/>
    <w:rsid w:val="00B60F68"/>
    <w:rsid w:val="00B73657"/>
    <w:rsid w:val="00B926E5"/>
    <w:rsid w:val="00BA471F"/>
    <w:rsid w:val="00BA7599"/>
    <w:rsid w:val="00BD134F"/>
    <w:rsid w:val="00BE2011"/>
    <w:rsid w:val="00BF7CE8"/>
    <w:rsid w:val="00C0145E"/>
    <w:rsid w:val="00C1480D"/>
    <w:rsid w:val="00C14FA8"/>
    <w:rsid w:val="00C31105"/>
    <w:rsid w:val="00C4012A"/>
    <w:rsid w:val="00C53C20"/>
    <w:rsid w:val="00C633F8"/>
    <w:rsid w:val="00C63C91"/>
    <w:rsid w:val="00C661A5"/>
    <w:rsid w:val="00C720D2"/>
    <w:rsid w:val="00C7793C"/>
    <w:rsid w:val="00CA7E60"/>
    <w:rsid w:val="00CB01B5"/>
    <w:rsid w:val="00CB05C1"/>
    <w:rsid w:val="00CB0F71"/>
    <w:rsid w:val="00CC521B"/>
    <w:rsid w:val="00CD5947"/>
    <w:rsid w:val="00CE45C0"/>
    <w:rsid w:val="00CE77DD"/>
    <w:rsid w:val="00D02D44"/>
    <w:rsid w:val="00D05ABE"/>
    <w:rsid w:val="00D13CC6"/>
    <w:rsid w:val="00D1509D"/>
    <w:rsid w:val="00D17B33"/>
    <w:rsid w:val="00D20113"/>
    <w:rsid w:val="00D21176"/>
    <w:rsid w:val="00D349A1"/>
    <w:rsid w:val="00D3557D"/>
    <w:rsid w:val="00D447A3"/>
    <w:rsid w:val="00D51CAA"/>
    <w:rsid w:val="00D55E7F"/>
    <w:rsid w:val="00D57098"/>
    <w:rsid w:val="00D7028C"/>
    <w:rsid w:val="00D81E25"/>
    <w:rsid w:val="00DB3CEC"/>
    <w:rsid w:val="00DB4640"/>
    <w:rsid w:val="00DB59CB"/>
    <w:rsid w:val="00DC175B"/>
    <w:rsid w:val="00DD5F1B"/>
    <w:rsid w:val="00DE2DEA"/>
    <w:rsid w:val="00DF376B"/>
    <w:rsid w:val="00DF6E04"/>
    <w:rsid w:val="00E16797"/>
    <w:rsid w:val="00E47339"/>
    <w:rsid w:val="00E56A5F"/>
    <w:rsid w:val="00EB041B"/>
    <w:rsid w:val="00EF31A4"/>
    <w:rsid w:val="00F070F2"/>
    <w:rsid w:val="00F137FC"/>
    <w:rsid w:val="00F164EC"/>
    <w:rsid w:val="00F176B9"/>
    <w:rsid w:val="00F20741"/>
    <w:rsid w:val="00F343D8"/>
    <w:rsid w:val="00F420C5"/>
    <w:rsid w:val="00F55E19"/>
    <w:rsid w:val="00F6376A"/>
    <w:rsid w:val="00F64896"/>
    <w:rsid w:val="00F648A7"/>
    <w:rsid w:val="00F6732F"/>
    <w:rsid w:val="00F70A02"/>
    <w:rsid w:val="00F87D6D"/>
    <w:rsid w:val="00FA7BCF"/>
    <w:rsid w:val="00FB600E"/>
    <w:rsid w:val="00FB7761"/>
    <w:rsid w:val="00FC4C3A"/>
    <w:rsid w:val="00FE2E6A"/>
    <w:rsid w:val="00FE59B1"/>
    <w:rsid w:val="00FF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859BF"/>
  <w15:docId w15:val="{0CB57421-E56A-4D15-B18A-E3D256ED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F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9B1"/>
    <w:pPr>
      <w:spacing w:after="0" w:line="240" w:lineRule="auto"/>
    </w:pPr>
    <w:rPr>
      <w:rFonts w:ascii="Segoe UI" w:hAnsi="Segoe UI" w:cs="Segoe UI"/>
      <w:sz w:val="18"/>
      <w:szCs w:val="18"/>
    </w:rPr>
  </w:style>
  <w:style w:type="paragraph" w:customStyle="1" w:styleId="Lettertext">
    <w:name w:val="Letter text"/>
    <w:qFormat/>
    <w:rsid w:val="008D5426"/>
    <w:pPr>
      <w:spacing w:before="120" w:after="120"/>
    </w:pPr>
    <w:rPr>
      <w:rFonts w:ascii="Times New Roman" w:hAnsi="Times New Roman" w:cstheme="minorHAnsi"/>
      <w:noProof/>
      <w:color w:val="2A2A2A"/>
      <w:szCs w:val="20"/>
    </w:rPr>
  </w:style>
  <w:style w:type="paragraph" w:styleId="Header">
    <w:name w:val="header"/>
    <w:basedOn w:val="Normal"/>
    <w:link w:val="HeaderChar"/>
    <w:uiPriority w:val="99"/>
    <w:unhideWhenUsed/>
    <w:rsid w:val="00610090"/>
    <w:pPr>
      <w:spacing w:after="0" w:line="240" w:lineRule="auto"/>
      <w:jc w:val="right"/>
    </w:pPr>
    <w:rPr>
      <w:rFonts w:cstheme="minorHAnsi"/>
      <w:color w:val="003A5D"/>
    </w:rPr>
  </w:style>
  <w:style w:type="character" w:customStyle="1" w:styleId="HeaderChar">
    <w:name w:val="Header Char"/>
    <w:basedOn w:val="DefaultParagraphFont"/>
    <w:link w:val="Header"/>
    <w:uiPriority w:val="99"/>
    <w:rsid w:val="00610090"/>
    <w:rPr>
      <w:rFonts w:cstheme="minorHAnsi"/>
      <w:color w:val="003A5D"/>
    </w:rPr>
  </w:style>
  <w:style w:type="paragraph" w:styleId="Footer">
    <w:name w:val="footer"/>
    <w:basedOn w:val="Header"/>
    <w:link w:val="FooterChar"/>
    <w:uiPriority w:val="99"/>
    <w:unhideWhenUsed/>
    <w:rsid w:val="00610090"/>
    <w:pPr>
      <w:jc w:val="center"/>
    </w:pPr>
    <w:rPr>
      <w:sz w:val="24"/>
      <w:szCs w:val="24"/>
    </w:rPr>
  </w:style>
  <w:style w:type="character" w:customStyle="1" w:styleId="FooterChar">
    <w:name w:val="Footer Char"/>
    <w:basedOn w:val="DefaultParagraphFont"/>
    <w:link w:val="Footer"/>
    <w:uiPriority w:val="99"/>
    <w:rsid w:val="00610090"/>
    <w:rPr>
      <w:rFonts w:cstheme="minorHAnsi"/>
      <w:color w:val="003A5D"/>
      <w:sz w:val="24"/>
      <w:szCs w:val="24"/>
    </w:rPr>
  </w:style>
  <w:style w:type="character" w:styleId="Hyperlink">
    <w:name w:val="Hyperlink"/>
    <w:basedOn w:val="DefaultParagraphFont"/>
    <w:uiPriority w:val="99"/>
    <w:semiHidden/>
    <w:unhideWhenUsed/>
    <w:rsid w:val="008A3630"/>
    <w:rPr>
      <w:color w:val="0000FF"/>
      <w:u w:val="single"/>
    </w:rPr>
  </w:style>
  <w:style w:type="paragraph" w:customStyle="1" w:styleId="Adressee">
    <w:name w:val="Adressee"/>
    <w:basedOn w:val="Lettertext"/>
    <w:qFormat/>
    <w:rsid w:val="0059251D"/>
    <w:pPr>
      <w:spacing w:before="0" w:after="60" w:line="240" w:lineRule="auto"/>
    </w:pPr>
  </w:style>
  <w:style w:type="character" w:styleId="PlaceholderText">
    <w:name w:val="Placeholder Text"/>
    <w:basedOn w:val="DefaultParagraphFont"/>
    <w:uiPriority w:val="99"/>
    <w:semiHidden/>
    <w:rsid w:val="008D5426"/>
    <w:rPr>
      <w:color w:val="808080"/>
    </w:rPr>
  </w:style>
  <w:style w:type="paragraph" w:styleId="Date">
    <w:name w:val="Date"/>
    <w:basedOn w:val="Adressee"/>
    <w:next w:val="Normal"/>
    <w:link w:val="DateChar"/>
    <w:uiPriority w:val="99"/>
    <w:unhideWhenUsed/>
    <w:rsid w:val="0059251D"/>
    <w:pPr>
      <w:spacing w:before="240" w:after="480"/>
    </w:pPr>
  </w:style>
  <w:style w:type="character" w:customStyle="1" w:styleId="DateChar">
    <w:name w:val="Date Char"/>
    <w:basedOn w:val="DefaultParagraphFont"/>
    <w:link w:val="Date"/>
    <w:uiPriority w:val="99"/>
    <w:rsid w:val="0059251D"/>
    <w:rPr>
      <w:rFonts w:ascii="Times New Roman" w:hAnsi="Times New Roman" w:cstheme="minorHAnsi"/>
      <w:noProof/>
      <w:color w:val="2A2A2A"/>
      <w:szCs w:val="20"/>
    </w:rPr>
  </w:style>
  <w:style w:type="character" w:customStyle="1" w:styleId="BalloonTextChar">
    <w:name w:val="Balloon Text Char"/>
    <w:basedOn w:val="DefaultParagraphFont"/>
    <w:link w:val="BalloonText"/>
    <w:uiPriority w:val="99"/>
    <w:semiHidden/>
    <w:rsid w:val="00FE59B1"/>
    <w:rPr>
      <w:rFonts w:ascii="Segoe UI" w:hAnsi="Segoe UI" w:cs="Segoe UI"/>
      <w:sz w:val="18"/>
      <w:szCs w:val="18"/>
    </w:rPr>
  </w:style>
  <w:style w:type="paragraph" w:customStyle="1" w:styleId="Geolocator">
    <w:name w:val="Geolocator"/>
    <w:basedOn w:val="Header"/>
    <w:qFormat/>
    <w:rsid w:val="004C4D1F"/>
    <w:rPr>
      <w:b/>
      <w:caps/>
      <w:sz w:val="20"/>
    </w:rPr>
  </w:style>
  <w:style w:type="character" w:customStyle="1" w:styleId="s1">
    <w:name w:val="s1"/>
    <w:basedOn w:val="DefaultParagraphFont"/>
    <w:rsid w:val="00FF460F"/>
  </w:style>
  <w:style w:type="paragraph" w:styleId="NormalWeb">
    <w:name w:val="Normal (Web)"/>
    <w:basedOn w:val="Normal"/>
    <w:uiPriority w:val="99"/>
    <w:unhideWhenUsed/>
    <w:rsid w:val="00715181"/>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64896"/>
    <w:rPr>
      <w:b/>
      <w:bCs/>
    </w:rPr>
  </w:style>
  <w:style w:type="paragraph" w:styleId="ListParagraph">
    <w:name w:val="List Paragraph"/>
    <w:basedOn w:val="Normal"/>
    <w:uiPriority w:val="34"/>
    <w:qFormat/>
    <w:rsid w:val="003A7115"/>
    <w:pPr>
      <w:ind w:left="720"/>
      <w:contextualSpacing/>
    </w:pPr>
  </w:style>
  <w:style w:type="paragraph" w:styleId="NoSpacing">
    <w:name w:val="No Spacing"/>
    <w:uiPriority w:val="1"/>
    <w:qFormat/>
    <w:rsid w:val="00F164EC"/>
    <w:pPr>
      <w:spacing w:after="0" w:line="240" w:lineRule="auto"/>
    </w:pPr>
  </w:style>
  <w:style w:type="character" w:styleId="CommentReference">
    <w:name w:val="annotation reference"/>
    <w:basedOn w:val="DefaultParagraphFont"/>
    <w:uiPriority w:val="99"/>
    <w:semiHidden/>
    <w:unhideWhenUsed/>
    <w:rsid w:val="00AA6535"/>
    <w:rPr>
      <w:sz w:val="16"/>
      <w:szCs w:val="16"/>
    </w:rPr>
  </w:style>
  <w:style w:type="paragraph" w:styleId="CommentText">
    <w:name w:val="annotation text"/>
    <w:basedOn w:val="Normal"/>
    <w:link w:val="CommentTextChar"/>
    <w:uiPriority w:val="99"/>
    <w:semiHidden/>
    <w:unhideWhenUsed/>
    <w:rsid w:val="00AA6535"/>
    <w:pPr>
      <w:spacing w:line="240" w:lineRule="auto"/>
    </w:pPr>
    <w:rPr>
      <w:sz w:val="20"/>
      <w:szCs w:val="20"/>
    </w:rPr>
  </w:style>
  <w:style w:type="character" w:customStyle="1" w:styleId="CommentTextChar">
    <w:name w:val="Comment Text Char"/>
    <w:basedOn w:val="DefaultParagraphFont"/>
    <w:link w:val="CommentText"/>
    <w:uiPriority w:val="99"/>
    <w:semiHidden/>
    <w:rsid w:val="00AA6535"/>
    <w:rPr>
      <w:sz w:val="20"/>
      <w:szCs w:val="20"/>
    </w:rPr>
  </w:style>
  <w:style w:type="paragraph" w:styleId="CommentSubject">
    <w:name w:val="annotation subject"/>
    <w:basedOn w:val="CommentText"/>
    <w:next w:val="CommentText"/>
    <w:link w:val="CommentSubjectChar"/>
    <w:uiPriority w:val="99"/>
    <w:semiHidden/>
    <w:unhideWhenUsed/>
    <w:rsid w:val="00AA6535"/>
    <w:rPr>
      <w:b/>
      <w:bCs/>
    </w:rPr>
  </w:style>
  <w:style w:type="character" w:customStyle="1" w:styleId="CommentSubjectChar">
    <w:name w:val="Comment Subject Char"/>
    <w:basedOn w:val="CommentTextChar"/>
    <w:link w:val="CommentSubject"/>
    <w:uiPriority w:val="99"/>
    <w:semiHidden/>
    <w:rsid w:val="00AA65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51296">
      <w:bodyDiv w:val="1"/>
      <w:marLeft w:val="0"/>
      <w:marRight w:val="0"/>
      <w:marTop w:val="0"/>
      <w:marBottom w:val="0"/>
      <w:divBdr>
        <w:top w:val="none" w:sz="0" w:space="0" w:color="auto"/>
        <w:left w:val="none" w:sz="0" w:space="0" w:color="auto"/>
        <w:bottom w:val="none" w:sz="0" w:space="0" w:color="auto"/>
        <w:right w:val="none" w:sz="0" w:space="0" w:color="auto"/>
      </w:divBdr>
    </w:div>
    <w:div w:id="816648408">
      <w:bodyDiv w:val="1"/>
      <w:marLeft w:val="0"/>
      <w:marRight w:val="0"/>
      <w:marTop w:val="0"/>
      <w:marBottom w:val="0"/>
      <w:divBdr>
        <w:top w:val="none" w:sz="0" w:space="0" w:color="auto"/>
        <w:left w:val="none" w:sz="0" w:space="0" w:color="auto"/>
        <w:bottom w:val="none" w:sz="0" w:space="0" w:color="auto"/>
        <w:right w:val="none" w:sz="0" w:space="0" w:color="auto"/>
      </w:divBdr>
      <w:divsChild>
        <w:div w:id="483856703">
          <w:marLeft w:val="1166"/>
          <w:marRight w:val="0"/>
          <w:marTop w:val="180"/>
          <w:marBottom w:val="0"/>
          <w:divBdr>
            <w:top w:val="none" w:sz="0" w:space="0" w:color="auto"/>
            <w:left w:val="none" w:sz="0" w:space="0" w:color="auto"/>
            <w:bottom w:val="none" w:sz="0" w:space="0" w:color="auto"/>
            <w:right w:val="none" w:sz="0" w:space="0" w:color="auto"/>
          </w:divBdr>
        </w:div>
      </w:divsChild>
    </w:div>
    <w:div w:id="1393574581">
      <w:bodyDiv w:val="1"/>
      <w:marLeft w:val="0"/>
      <w:marRight w:val="0"/>
      <w:marTop w:val="0"/>
      <w:marBottom w:val="0"/>
      <w:divBdr>
        <w:top w:val="none" w:sz="0" w:space="0" w:color="auto"/>
        <w:left w:val="none" w:sz="0" w:space="0" w:color="auto"/>
        <w:bottom w:val="none" w:sz="0" w:space="0" w:color="auto"/>
        <w:right w:val="none" w:sz="0" w:space="0" w:color="auto"/>
      </w:divBdr>
      <w:divsChild>
        <w:div w:id="2144693174">
          <w:marLeft w:val="1166"/>
          <w:marRight w:val="0"/>
          <w:marTop w:val="180"/>
          <w:marBottom w:val="0"/>
          <w:divBdr>
            <w:top w:val="none" w:sz="0" w:space="0" w:color="auto"/>
            <w:left w:val="none" w:sz="0" w:space="0" w:color="auto"/>
            <w:bottom w:val="none" w:sz="0" w:space="0" w:color="auto"/>
            <w:right w:val="none" w:sz="0" w:space="0" w:color="auto"/>
          </w:divBdr>
        </w:div>
      </w:divsChild>
    </w:div>
    <w:div w:id="1756392816">
      <w:bodyDiv w:val="1"/>
      <w:marLeft w:val="0"/>
      <w:marRight w:val="0"/>
      <w:marTop w:val="0"/>
      <w:marBottom w:val="0"/>
      <w:divBdr>
        <w:top w:val="none" w:sz="0" w:space="0" w:color="auto"/>
        <w:left w:val="none" w:sz="0" w:space="0" w:color="auto"/>
        <w:bottom w:val="none" w:sz="0" w:space="0" w:color="auto"/>
        <w:right w:val="none" w:sz="0" w:space="0" w:color="auto"/>
      </w:divBdr>
    </w:div>
    <w:div w:id="2096169651">
      <w:bodyDiv w:val="1"/>
      <w:marLeft w:val="0"/>
      <w:marRight w:val="0"/>
      <w:marTop w:val="0"/>
      <w:marBottom w:val="0"/>
      <w:divBdr>
        <w:top w:val="none" w:sz="0" w:space="0" w:color="auto"/>
        <w:left w:val="none" w:sz="0" w:space="0" w:color="auto"/>
        <w:bottom w:val="none" w:sz="0" w:space="0" w:color="auto"/>
        <w:right w:val="none" w:sz="0" w:space="0" w:color="auto"/>
      </w:divBdr>
      <w:divsChild>
        <w:div w:id="1635674997">
          <w:marLeft w:val="1166"/>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r.zhavoronkov\Desktop\Word%20Templates%20-%20Boards\MassHire_LETTERHEAD_Berkshires_WI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ssHire EVE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07C58"/>
        </a:solidFill>
        <a:ln>
          <a:noFill/>
        </a:ln>
        <a:effectLst/>
      </a:spPr>
      <a:bodyPr rot="0" spcFirstLastPara="0" vertOverflow="overflow" horzOverflow="overflow" vert="horz" wrap="square" lIns="0" tIns="0" rIns="0" bIns="27432"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2BD88-A578-489A-AF73-F6C34D47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MassHire_LETTERHEAD_Berkshires_WIB</Template>
  <TotalTime>0</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Zhavoronkova, Marina R  (EOLWD)</dc:creator>
  <cp:lastModifiedBy>Patrice Gouttebel</cp:lastModifiedBy>
  <cp:revision>2</cp:revision>
  <cp:lastPrinted>2020-06-16T21:30:00Z</cp:lastPrinted>
  <dcterms:created xsi:type="dcterms:W3CDTF">2020-09-28T15:48:00Z</dcterms:created>
  <dcterms:modified xsi:type="dcterms:W3CDTF">2020-09-28T15:48:00Z</dcterms:modified>
</cp:coreProperties>
</file>